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49" w:type="dxa"/>
        <w:tblInd w:w="-431" w:type="dxa"/>
        <w:shd w:val="clear" w:color="auto" w:fill="E7E6E6" w:themeFill="background2"/>
        <w:tblLook w:val="04A0" w:firstRow="1" w:lastRow="0" w:firstColumn="1" w:lastColumn="0" w:noHBand="0" w:noVBand="1"/>
        <w:tblPrChange w:id="0" w:author="SD" w:date="2019-07-18T18:29:00Z">
          <w:tblPr>
            <w:tblStyle w:val="Grilledutableau"/>
            <w:tblW w:w="0" w:type="auto"/>
            <w:tblInd w:w="108" w:type="dxa"/>
            <w:shd w:val="clear" w:color="auto" w:fill="E7E6E6" w:themeFill="background2"/>
            <w:tblLook w:val="04A0" w:firstRow="1" w:lastRow="0" w:firstColumn="1" w:lastColumn="0" w:noHBand="0" w:noVBand="1"/>
          </w:tblPr>
        </w:tblPrChange>
      </w:tblPr>
      <w:tblGrid>
        <w:gridCol w:w="10349"/>
        <w:tblGridChange w:id="1">
          <w:tblGrid>
            <w:gridCol w:w="9242"/>
          </w:tblGrid>
        </w:tblGridChange>
      </w:tblGrid>
      <w:tr w:rsidR="009039B9" w:rsidRPr="00A43A44" w14:paraId="12FD0482" w14:textId="77777777" w:rsidTr="00E57EFF">
        <w:trPr>
          <w:trHeight w:val="1542"/>
          <w:ins w:id="2" w:author="SD" w:date="2019-07-18T18:27:00Z"/>
          <w:trPrChange w:id="3" w:author="SD" w:date="2019-07-18T18:29:00Z">
            <w:trPr>
              <w:trHeight w:val="1542"/>
            </w:trPr>
          </w:trPrChange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  <w:tcPrChange w:id="4" w:author="SD" w:date="2019-07-18T18:29:00Z">
              <w:tcPr>
                <w:tcW w:w="14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9BE00"/>
                <w:hideMark/>
              </w:tcPr>
            </w:tcPrChange>
          </w:tcPr>
          <w:p w14:paraId="0B50A415" w14:textId="7AF884CB" w:rsidR="009039B9" w:rsidRPr="00E57EFF" w:rsidRDefault="009039B9">
            <w:pPr>
              <w:pStyle w:val="Fiche-Normal"/>
              <w:jc w:val="center"/>
              <w:rPr>
                <w:ins w:id="5" w:author="SD" w:date="2019-07-18T18:27:00Z"/>
                <w:rFonts w:ascii="Gill Sans MT" w:hAnsi="Gill Sans MT"/>
                <w:b/>
                <w:sz w:val="32"/>
              </w:rPr>
            </w:pPr>
            <w:ins w:id="6" w:author="SD" w:date="2019-07-18T18:27:00Z">
              <w:r w:rsidRPr="00E57EFF">
                <w:rPr>
                  <w:rFonts w:ascii="Gill Sans MT" w:hAnsi="Gill Sans MT"/>
                  <w:b/>
                  <w:sz w:val="32"/>
                </w:rPr>
                <w:t xml:space="preserve">FORMATION </w:t>
              </w:r>
            </w:ins>
            <w:ins w:id="7" w:author="SD" w:date="2019-07-18T18:32:00Z">
              <w:r w:rsidR="00A43A44">
                <w:rPr>
                  <w:rFonts w:ascii="Gill Sans MT" w:hAnsi="Gill Sans MT"/>
                  <w:b/>
                  <w:sz w:val="32"/>
                </w:rPr>
                <w:t>CONTINUE</w:t>
              </w:r>
            </w:ins>
            <w:bookmarkStart w:id="8" w:name="_GoBack"/>
            <w:bookmarkEnd w:id="8"/>
            <w:ins w:id="9" w:author="SD" w:date="2019-07-18T18:27:00Z">
              <w:r w:rsidRPr="00E57EFF">
                <w:rPr>
                  <w:rFonts w:ascii="Gill Sans MT" w:hAnsi="Gill Sans MT"/>
                  <w:b/>
                  <w:sz w:val="32"/>
                </w:rPr>
                <w:t xml:space="preserve"> DES CONSEILLERS ET DES MANAGERS DE CAREER CENTER</w:t>
              </w:r>
            </w:ins>
          </w:p>
          <w:p w14:paraId="2FB37785" w14:textId="75B1A270" w:rsidR="009039B9" w:rsidRPr="00E57EFF" w:rsidRDefault="00144453">
            <w:pPr>
              <w:pStyle w:val="Fiche-Normal"/>
              <w:ind w:left="0"/>
              <w:jc w:val="center"/>
              <w:rPr>
                <w:ins w:id="10" w:author="SD" w:date="2019-07-18T18:27:00Z"/>
                <w:rFonts w:ascii="Gill Sans MT" w:hAnsi="Gill Sans MT"/>
                <w:b/>
                <w:sz w:val="32"/>
              </w:rPr>
            </w:pPr>
            <w:ins w:id="11" w:author="SD" w:date="2019-07-18T18:30:00Z">
              <w:r>
                <w:rPr>
                  <w:rFonts w:ascii="Gill Sans MT" w:hAnsi="Gill Sans MT"/>
                  <w:b/>
                  <w:sz w:val="32"/>
                </w:rPr>
                <w:t>FICHE CHECKLIST POUR LA PLANIFICATION D’UNE REUNION AVEC LES ALUMNI</w:t>
              </w:r>
            </w:ins>
          </w:p>
        </w:tc>
      </w:tr>
      <w:tr w:rsidR="009039B9" w:rsidRPr="00A43A44" w14:paraId="6D9C014F" w14:textId="77777777" w:rsidTr="00E57EFF">
        <w:trPr>
          <w:trHeight w:val="983"/>
          <w:ins w:id="12" w:author="SD" w:date="2019-07-18T18:27:00Z"/>
          <w:trPrChange w:id="13" w:author="SD" w:date="2019-07-18T18:29:00Z">
            <w:trPr>
              <w:trHeight w:val="983"/>
            </w:trPr>
          </w:trPrChange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  <w:tcPrChange w:id="14" w:author="SD" w:date="2019-07-18T18:29:00Z">
              <w:tcPr>
                <w:tcW w:w="14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9BE00"/>
                <w:hideMark/>
              </w:tcPr>
            </w:tcPrChange>
          </w:tcPr>
          <w:p w14:paraId="0FA2A4E1" w14:textId="77777777" w:rsidR="009039B9" w:rsidRPr="00E57EFF" w:rsidRDefault="009039B9">
            <w:pPr>
              <w:pStyle w:val="Fiche-Normal"/>
              <w:jc w:val="center"/>
              <w:rPr>
                <w:ins w:id="15" w:author="SD" w:date="2019-07-18T18:27:00Z"/>
                <w:rFonts w:ascii="Gill Sans MT" w:hAnsi="Gill Sans MT"/>
                <w:b/>
                <w:sz w:val="32"/>
              </w:rPr>
            </w:pPr>
            <w:ins w:id="16" w:author="SD" w:date="2019-07-18T18:27:00Z">
              <w:r w:rsidRPr="00E57EFF">
                <w:rPr>
                  <w:rFonts w:ascii="Gill Sans MT" w:hAnsi="Gill Sans MT"/>
                  <w:b/>
                  <w:sz w:val="32"/>
                </w:rPr>
                <w:t>Nom du module : 29 – MOBILISER LES LAUREATS</w:t>
              </w:r>
            </w:ins>
          </w:p>
        </w:tc>
      </w:tr>
    </w:tbl>
    <w:p w14:paraId="26E25356" w14:textId="77777777" w:rsidR="009039B9" w:rsidRPr="00E57EFF" w:rsidRDefault="009039B9" w:rsidP="007E0A76">
      <w:pPr>
        <w:ind w:left="-540"/>
        <w:jc w:val="both"/>
        <w:rPr>
          <w:rFonts w:ascii="Gill Sans MT" w:hAnsi="Gill Sans MT" w:cs="Arial"/>
          <w:b/>
          <w:sz w:val="36"/>
          <w:szCs w:val="36"/>
          <w:lang w:val="fr-FR"/>
          <w:rPrChange w:id="17" w:author="SD" w:date="2019-07-18T18:29:00Z">
            <w:rPr>
              <w:rFonts w:ascii="Arial" w:hAnsi="Arial" w:cs="Arial"/>
              <w:b/>
              <w:sz w:val="36"/>
              <w:szCs w:val="36"/>
              <w:lang w:val="fr-FR"/>
            </w:rPr>
          </w:rPrChange>
        </w:rPr>
      </w:pPr>
    </w:p>
    <w:p w14:paraId="7B2072D5" w14:textId="7CD913D7" w:rsidR="009039B9" w:rsidRPr="00E57EFF" w:rsidDel="00144453" w:rsidRDefault="009039B9">
      <w:pPr>
        <w:tabs>
          <w:tab w:val="left" w:pos="1164"/>
        </w:tabs>
        <w:jc w:val="both"/>
        <w:rPr>
          <w:del w:id="18" w:author="SD" w:date="2019-07-18T18:30:00Z"/>
          <w:rFonts w:ascii="Gill Sans MT" w:hAnsi="Gill Sans MT" w:cs="Arial"/>
          <w:b/>
          <w:sz w:val="36"/>
          <w:szCs w:val="36"/>
          <w:lang w:val="fr-FR"/>
          <w:rPrChange w:id="19" w:author="SD" w:date="2019-07-18T18:29:00Z">
            <w:rPr>
              <w:del w:id="20" w:author="SD" w:date="2019-07-18T18:30:00Z"/>
              <w:rFonts w:ascii="Arial" w:hAnsi="Arial" w:cs="Arial"/>
              <w:b/>
              <w:sz w:val="36"/>
              <w:szCs w:val="36"/>
              <w:lang w:val="fr-FR"/>
            </w:rPr>
          </w:rPrChange>
        </w:rPr>
        <w:pPrChange w:id="21" w:author="SD" w:date="2019-07-18T18:30:00Z">
          <w:pPr>
            <w:ind w:left="-540"/>
            <w:jc w:val="both"/>
          </w:pPr>
        </w:pPrChange>
      </w:pPr>
    </w:p>
    <w:p w14:paraId="2CF1638D" w14:textId="3AB1A5AA" w:rsidR="00F46C83" w:rsidRPr="00E57EFF" w:rsidRDefault="007E0A76" w:rsidP="007E0A76">
      <w:pPr>
        <w:ind w:left="-540"/>
        <w:jc w:val="both"/>
        <w:rPr>
          <w:rFonts w:ascii="Gill Sans MT" w:hAnsi="Gill Sans MT" w:cs="Arial"/>
          <w:b/>
          <w:sz w:val="36"/>
          <w:szCs w:val="36"/>
          <w:lang w:val="fr-FR"/>
          <w:rPrChange w:id="22" w:author="SD" w:date="2019-07-18T18:29:00Z">
            <w:rPr>
              <w:rFonts w:ascii="Arial" w:hAnsi="Arial" w:cs="Arial"/>
              <w:b/>
              <w:sz w:val="36"/>
              <w:szCs w:val="36"/>
              <w:lang w:val="fr-FR"/>
            </w:rPr>
          </w:rPrChange>
        </w:rPr>
      </w:pPr>
      <w:del w:id="23" w:author="SD" w:date="2019-07-18T18:30:00Z">
        <w:r w:rsidRPr="00E57EFF" w:rsidDel="00144453">
          <w:rPr>
            <w:rFonts w:ascii="Gill Sans MT" w:hAnsi="Gill Sans MT" w:cs="Arial"/>
            <w:b/>
            <w:sz w:val="36"/>
            <w:szCs w:val="36"/>
            <w:lang w:val="fr-FR"/>
            <w:rPrChange w:id="24" w:author="SD" w:date="2019-07-18T18:29:00Z">
              <w:rPr>
                <w:rFonts w:ascii="Arial" w:hAnsi="Arial" w:cs="Arial"/>
                <w:b/>
                <w:sz w:val="36"/>
                <w:szCs w:val="36"/>
                <w:lang w:val="fr-FR"/>
              </w:rPr>
            </w:rPrChange>
          </w:rPr>
          <w:delText>Checklist pour la planification d’une réunion des Alumni</w:delText>
        </w:r>
      </w:del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4675"/>
        <w:gridCol w:w="5668"/>
      </w:tblGrid>
      <w:tr w:rsidR="00F46C83" w:rsidRPr="00E57EFF" w14:paraId="0F8CF873" w14:textId="77777777" w:rsidTr="00C1661A">
        <w:trPr>
          <w:trHeight w:val="1396"/>
          <w:jc w:val="center"/>
        </w:trPr>
        <w:tc>
          <w:tcPr>
            <w:tcW w:w="10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BF290E8" w14:textId="6F99830D" w:rsidR="007E0A76" w:rsidRDefault="00446751" w:rsidP="00E63B80">
            <w:pPr>
              <w:spacing w:after="160" w:line="259" w:lineRule="auto"/>
              <w:jc w:val="both"/>
              <w:rPr>
                <w:ins w:id="25" w:author="SD" w:date="2019-07-18T18:29:00Z"/>
                <w:rFonts w:ascii="Gill Sans MT" w:hAnsi="Gill Sans MT" w:cs="Arial"/>
                <w:sz w:val="28"/>
                <w:szCs w:val="28"/>
                <w:lang w:val="fr-FR"/>
              </w:rPr>
            </w:pPr>
            <w:r w:rsidRPr="00E57EFF">
              <w:rPr>
                <w:rFonts w:ascii="Gill Sans MT" w:hAnsi="Gill Sans MT" w:cs="Arial"/>
                <w:sz w:val="28"/>
                <w:szCs w:val="28"/>
                <w:lang w:val="fr-FR"/>
                <w:rPrChange w:id="26" w:author="SD" w:date="2019-07-18T18:29:00Z">
                  <w:rPr>
                    <w:rFonts w:ascii="Arial" w:hAnsi="Arial" w:cs="Arial"/>
                    <w:sz w:val="28"/>
                    <w:szCs w:val="28"/>
                    <w:lang w:val="fr-FR"/>
                  </w:rPr>
                </w:rPrChange>
              </w:rPr>
              <w:t xml:space="preserve">Lorsque vous envisagez </w:t>
            </w:r>
            <w:r w:rsidR="007E0A76" w:rsidRPr="00E57EFF">
              <w:rPr>
                <w:rFonts w:ascii="Gill Sans MT" w:hAnsi="Gill Sans MT" w:cs="Arial"/>
                <w:sz w:val="28"/>
                <w:szCs w:val="28"/>
                <w:lang w:val="fr-FR"/>
                <w:rPrChange w:id="27" w:author="SD" w:date="2019-07-18T18:29:00Z">
                  <w:rPr>
                    <w:rFonts w:ascii="Arial" w:hAnsi="Arial" w:cs="Arial"/>
                    <w:sz w:val="28"/>
                    <w:szCs w:val="28"/>
                    <w:lang w:val="fr-FR"/>
                  </w:rPr>
                </w:rPrChange>
              </w:rPr>
              <w:t xml:space="preserve">d’organiser </w:t>
            </w:r>
            <w:r w:rsidRPr="00E57EFF">
              <w:rPr>
                <w:rFonts w:ascii="Gill Sans MT" w:hAnsi="Gill Sans MT" w:cs="Arial"/>
                <w:sz w:val="28"/>
                <w:szCs w:val="28"/>
                <w:lang w:val="fr-FR"/>
                <w:rPrChange w:id="28" w:author="SD" w:date="2019-07-18T18:29:00Z">
                  <w:rPr>
                    <w:rFonts w:ascii="Arial" w:hAnsi="Arial" w:cs="Arial"/>
                    <w:sz w:val="28"/>
                    <w:szCs w:val="28"/>
                    <w:lang w:val="fr-FR"/>
                  </w:rPr>
                </w:rPrChange>
              </w:rPr>
              <w:t>votre première réunion d'anciens</w:t>
            </w:r>
            <w:r w:rsidR="00E63B80" w:rsidRPr="00E57EFF">
              <w:rPr>
                <w:rFonts w:ascii="Gill Sans MT" w:hAnsi="Gill Sans MT" w:cs="Arial"/>
                <w:sz w:val="28"/>
                <w:szCs w:val="28"/>
                <w:lang w:val="fr-FR"/>
                <w:rPrChange w:id="29" w:author="SD" w:date="2019-07-18T18:29:00Z">
                  <w:rPr>
                    <w:rFonts w:ascii="Arial" w:hAnsi="Arial" w:cs="Arial"/>
                    <w:sz w:val="28"/>
                    <w:szCs w:val="28"/>
                    <w:lang w:val="fr-FR"/>
                  </w:rPr>
                </w:rPrChange>
              </w:rPr>
              <w:t xml:space="preserve"> lauréats</w:t>
            </w:r>
            <w:r w:rsidRPr="00E57EFF">
              <w:rPr>
                <w:rFonts w:ascii="Gill Sans MT" w:hAnsi="Gill Sans MT" w:cs="Arial"/>
                <w:sz w:val="28"/>
                <w:szCs w:val="28"/>
                <w:lang w:val="fr-FR"/>
                <w:rPrChange w:id="30" w:author="SD" w:date="2019-07-18T18:29:00Z">
                  <w:rPr>
                    <w:rFonts w:ascii="Arial" w:hAnsi="Arial" w:cs="Arial"/>
                    <w:sz w:val="28"/>
                    <w:szCs w:val="28"/>
                    <w:lang w:val="fr-FR"/>
                  </w:rPr>
                </w:rPrChange>
              </w:rPr>
              <w:t xml:space="preserve">, vous devez garder à l'esprit </w:t>
            </w:r>
            <w:r w:rsidR="007E0A76" w:rsidRPr="00E57EFF">
              <w:rPr>
                <w:rFonts w:ascii="Gill Sans MT" w:hAnsi="Gill Sans MT" w:cs="Arial"/>
                <w:sz w:val="28"/>
                <w:szCs w:val="28"/>
                <w:lang w:val="fr-FR"/>
                <w:rPrChange w:id="31" w:author="SD" w:date="2019-07-18T18:29:00Z">
                  <w:rPr>
                    <w:rFonts w:ascii="Arial" w:hAnsi="Arial" w:cs="Arial"/>
                    <w:sz w:val="28"/>
                    <w:szCs w:val="28"/>
                    <w:lang w:val="fr-FR"/>
                  </w:rPr>
                </w:rPrChange>
              </w:rPr>
              <w:t>les différentes étapes et processus</w:t>
            </w:r>
            <w:r w:rsidRPr="00E57EFF">
              <w:rPr>
                <w:rFonts w:ascii="Gill Sans MT" w:hAnsi="Gill Sans MT" w:cs="Arial"/>
                <w:sz w:val="28"/>
                <w:szCs w:val="28"/>
                <w:lang w:val="fr-FR"/>
                <w:rPrChange w:id="32" w:author="SD" w:date="2019-07-18T18:29:00Z">
                  <w:rPr>
                    <w:rFonts w:ascii="Arial" w:hAnsi="Arial" w:cs="Arial"/>
                    <w:sz w:val="28"/>
                    <w:szCs w:val="28"/>
                    <w:lang w:val="fr-FR"/>
                  </w:rPr>
                </w:rPrChange>
              </w:rPr>
              <w:t xml:space="preserve">. </w:t>
            </w:r>
            <w:del w:id="33" w:author="SD" w:date="2019-07-18T18:29:00Z">
              <w:r w:rsidR="007E0A76" w:rsidRPr="00E57EFF" w:rsidDel="00E57EFF">
                <w:rPr>
                  <w:rFonts w:ascii="Gill Sans MT" w:hAnsi="Gill Sans MT" w:cs="Arial"/>
                  <w:sz w:val="28"/>
                  <w:szCs w:val="28"/>
                  <w:lang w:val="fr-FR"/>
                  <w:rPrChange w:id="34" w:author="SD" w:date="2019-07-18T18:29:00Z">
                    <w:rPr>
                      <w:rFonts w:ascii="Arial" w:hAnsi="Arial" w:cs="Arial"/>
                      <w:sz w:val="28"/>
                      <w:szCs w:val="28"/>
                      <w:lang w:val="fr-FR"/>
                    </w:rPr>
                  </w:rPrChange>
                </w:rPr>
                <w:delText>Veuillez vous</w:delText>
              </w:r>
            </w:del>
            <w:ins w:id="35" w:author="SD" w:date="2019-07-18T18:29:00Z">
              <w:r w:rsidR="00E57EFF" w:rsidRPr="00E57EFF">
                <w:rPr>
                  <w:rFonts w:ascii="Gill Sans MT" w:hAnsi="Gill Sans MT" w:cs="Arial"/>
                  <w:sz w:val="28"/>
                  <w:szCs w:val="28"/>
                  <w:lang w:val="fr-FR"/>
                </w:rPr>
                <w:t>Veuillez-vous</w:t>
              </w:r>
            </w:ins>
            <w:r w:rsidR="007E0A76" w:rsidRPr="00E57EFF">
              <w:rPr>
                <w:rFonts w:ascii="Gill Sans MT" w:hAnsi="Gill Sans MT" w:cs="Arial"/>
                <w:sz w:val="28"/>
                <w:szCs w:val="28"/>
                <w:lang w:val="fr-FR"/>
                <w:rPrChange w:id="36" w:author="SD" w:date="2019-07-18T18:29:00Z">
                  <w:rPr>
                    <w:rFonts w:ascii="Arial" w:hAnsi="Arial" w:cs="Arial"/>
                    <w:sz w:val="28"/>
                    <w:szCs w:val="28"/>
                    <w:lang w:val="fr-FR"/>
                  </w:rPr>
                </w:rPrChange>
              </w:rPr>
              <w:t xml:space="preserve"> référer à ce document en tant que ressource lors des étapes de planification.</w:t>
            </w:r>
          </w:p>
          <w:p w14:paraId="6F456DF9" w14:textId="77777777" w:rsidR="00E57EFF" w:rsidRPr="00E57EFF" w:rsidRDefault="00E57EFF" w:rsidP="00E63B80">
            <w:pPr>
              <w:spacing w:after="160" w:line="259" w:lineRule="auto"/>
              <w:jc w:val="both"/>
              <w:rPr>
                <w:rFonts w:ascii="Gill Sans MT" w:hAnsi="Gill Sans MT" w:cs="Arial"/>
                <w:sz w:val="28"/>
                <w:szCs w:val="28"/>
                <w:lang w:val="fr-FR"/>
                <w:rPrChange w:id="37" w:author="SD" w:date="2019-07-18T18:29:00Z">
                  <w:rPr>
                    <w:rFonts w:ascii="Arial" w:hAnsi="Arial" w:cs="Arial"/>
                    <w:sz w:val="28"/>
                    <w:szCs w:val="28"/>
                    <w:lang w:val="fr-FR"/>
                  </w:rPr>
                </w:rPrChange>
              </w:rPr>
            </w:pPr>
          </w:p>
          <w:p w14:paraId="619E4369" w14:textId="64724BDB" w:rsidR="00911D29" w:rsidRPr="00E57EFF" w:rsidRDefault="00911D29" w:rsidP="00F46C83">
            <w:pPr>
              <w:spacing w:after="160" w:line="259" w:lineRule="auto"/>
              <w:jc w:val="both"/>
              <w:rPr>
                <w:rFonts w:ascii="Gill Sans MT" w:hAnsi="Gill Sans MT" w:cstheme="minorHAnsi"/>
                <w:lang w:val="fr-FR"/>
                <w:rPrChange w:id="38" w:author="SD" w:date="2019-07-18T18:29:00Z">
                  <w:rPr>
                    <w:rFonts w:cstheme="minorHAnsi"/>
                    <w:lang w:val="fr-FR"/>
                  </w:rPr>
                </w:rPrChange>
              </w:rPr>
            </w:pP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39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1. </w:t>
            </w:r>
            <w:r w:rsidR="00446751" w:rsidRPr="00E57EFF">
              <w:rPr>
                <w:rFonts w:ascii="Gill Sans MT" w:hAnsi="Gill Sans MT" w:cs="Arial"/>
                <w:b/>
                <w:sz w:val="28"/>
                <w:szCs w:val="28"/>
                <w:lang w:val="fr-FR"/>
                <w:rPrChange w:id="40" w:author="SD" w:date="2019-07-18T18:29:00Z">
                  <w:rPr>
                    <w:rFonts w:ascii="Arial" w:hAnsi="Arial" w:cs="Arial"/>
                    <w:b/>
                    <w:sz w:val="28"/>
                    <w:szCs w:val="28"/>
                    <w:lang w:val="fr-FR"/>
                  </w:rPr>
                </w:rPrChange>
              </w:rPr>
              <w:t>Rôles et ressources</w:t>
            </w:r>
          </w:p>
        </w:tc>
      </w:tr>
      <w:tr w:rsidR="00F46C83" w:rsidRPr="00A43A44" w14:paraId="5962AB8B" w14:textId="77777777" w:rsidTr="00C1661A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1D6F" w14:textId="7895D0DB" w:rsidR="00F46C83" w:rsidRPr="00E57EFF" w:rsidRDefault="00226A58" w:rsidP="007F14ED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41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42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Qui servira de chef de projet </w:t>
            </w:r>
            <w:r w:rsidR="00911D29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43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9F401" w14:textId="43636B9A" w:rsidR="00C1661A" w:rsidRPr="00E57EFF" w:rsidRDefault="00C1661A" w:rsidP="00F46C83">
            <w:pPr>
              <w:spacing w:after="160" w:line="259" w:lineRule="auto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44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</w:tc>
      </w:tr>
      <w:tr w:rsidR="006D02FB" w:rsidRPr="00A43A44" w14:paraId="4365F65C" w14:textId="77777777" w:rsidTr="00C1661A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92CF" w14:textId="07A51E67" w:rsidR="006D02FB" w:rsidRPr="00E57EFF" w:rsidRDefault="007E0A76" w:rsidP="007F14ED">
            <w:pPr>
              <w:ind w:left="75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45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46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Quels autres rôles de membre d’</w:t>
            </w:r>
            <w:r w:rsidR="00226A58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47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équipe et de comité jugeriez-vous nécessaires </w:t>
            </w:r>
            <w:r w:rsidR="006D02F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48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3FB8C" w14:textId="77777777" w:rsidR="006D02FB" w:rsidRPr="00E57EFF" w:rsidRDefault="006D02FB" w:rsidP="00F46C83">
            <w:pPr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49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</w:tc>
      </w:tr>
    </w:tbl>
    <w:p w14:paraId="3EB8823B" w14:textId="4768E6A0" w:rsidR="0093207F" w:rsidRPr="00E57EFF" w:rsidRDefault="0093207F" w:rsidP="007047A2">
      <w:pPr>
        <w:jc w:val="both"/>
        <w:rPr>
          <w:rFonts w:ascii="Gill Sans MT" w:hAnsi="Gill Sans MT" w:cs="Arial"/>
          <w:b/>
          <w:sz w:val="28"/>
          <w:szCs w:val="28"/>
          <w:lang w:val="fr-FR"/>
          <w:rPrChange w:id="50" w:author="SD" w:date="2019-07-18T18:29:00Z">
            <w:rPr>
              <w:rFonts w:ascii="Arial" w:hAnsi="Arial" w:cs="Arial"/>
              <w:b/>
              <w:sz w:val="28"/>
              <w:szCs w:val="28"/>
              <w:lang w:val="fr-FR"/>
            </w:rPr>
          </w:rPrChange>
        </w:rPr>
      </w:pPr>
    </w:p>
    <w:p w14:paraId="0F144F9E" w14:textId="754BA6F4" w:rsidR="0093207F" w:rsidRPr="00E57EFF" w:rsidRDefault="00911D29" w:rsidP="0093207F">
      <w:pPr>
        <w:ind w:left="-180" w:hanging="270"/>
        <w:jc w:val="both"/>
        <w:rPr>
          <w:rFonts w:ascii="Gill Sans MT" w:eastAsia="Times New Roman" w:hAnsi="Gill Sans MT" w:cs="Arial"/>
          <w:b/>
          <w:sz w:val="28"/>
          <w:szCs w:val="28"/>
          <w:lang w:val="fr-FR" w:bidi="th-TH"/>
          <w:rPrChange w:id="51" w:author="SD" w:date="2019-07-18T18:29:00Z">
            <w:rPr>
              <w:rFonts w:ascii="Arial" w:eastAsia="Times New Roman" w:hAnsi="Arial" w:cs="Arial"/>
              <w:b/>
              <w:sz w:val="28"/>
              <w:szCs w:val="28"/>
              <w:lang w:val="fr-FR" w:bidi="th-TH"/>
            </w:rPr>
          </w:rPrChange>
        </w:rPr>
      </w:pPr>
      <w:r w:rsidRPr="00E57EFF">
        <w:rPr>
          <w:rFonts w:ascii="Gill Sans MT" w:eastAsia="Times New Roman" w:hAnsi="Gill Sans MT" w:cs="Arial"/>
          <w:b/>
          <w:sz w:val="28"/>
          <w:szCs w:val="28"/>
          <w:lang w:val="fr-FR" w:bidi="th-TH"/>
          <w:rPrChange w:id="52" w:author="SD" w:date="2019-07-18T18:29:00Z">
            <w:rPr>
              <w:rFonts w:ascii="Arial" w:eastAsia="Times New Roman" w:hAnsi="Arial" w:cs="Arial"/>
              <w:b/>
              <w:sz w:val="28"/>
              <w:szCs w:val="28"/>
              <w:lang w:val="fr-FR" w:bidi="th-TH"/>
            </w:rPr>
          </w:rPrChange>
        </w:rPr>
        <w:t xml:space="preserve">2. </w:t>
      </w:r>
      <w:r w:rsidR="00226A58" w:rsidRPr="00E57EFF">
        <w:rPr>
          <w:rFonts w:ascii="Gill Sans MT" w:eastAsia="Times New Roman" w:hAnsi="Gill Sans MT" w:cs="Arial"/>
          <w:b/>
          <w:sz w:val="28"/>
          <w:szCs w:val="28"/>
          <w:lang w:val="fr-FR" w:bidi="th-TH"/>
          <w:rPrChange w:id="53" w:author="SD" w:date="2019-07-18T18:29:00Z">
            <w:rPr>
              <w:rFonts w:ascii="Arial" w:eastAsia="Times New Roman" w:hAnsi="Arial" w:cs="Arial"/>
              <w:b/>
              <w:sz w:val="28"/>
              <w:szCs w:val="28"/>
              <w:lang w:val="fr-FR" w:bidi="th-TH"/>
            </w:rPr>
          </w:rPrChange>
        </w:rPr>
        <w:t>Format de l'événement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4675"/>
        <w:gridCol w:w="5668"/>
      </w:tblGrid>
      <w:tr w:rsidR="00911D29" w:rsidRPr="00A43A44" w14:paraId="4E7178A2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DF98" w14:textId="602A5831" w:rsidR="00911D29" w:rsidRPr="00E57EFF" w:rsidRDefault="00607B5E" w:rsidP="00136B55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54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55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Qui est votre public cible </w:t>
            </w:r>
            <w:r w:rsidR="006D02F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56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ABDD5" w14:textId="77777777" w:rsidR="00911D29" w:rsidRPr="00E57EFF" w:rsidRDefault="00911D29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57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</w:tc>
      </w:tr>
      <w:tr w:rsidR="00911D29" w:rsidRPr="00A43A44" w14:paraId="4C491B8A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72D8" w14:textId="3DECABCB" w:rsidR="00911D29" w:rsidRPr="00E57EFF" w:rsidRDefault="007E0A76" w:rsidP="007E0A76">
            <w:pPr>
              <w:ind w:left="75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58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59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De quelle taille est la</w:t>
            </w:r>
            <w:r w:rsidR="00607B5E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60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réunion </w:t>
            </w: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61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que vous </w:t>
            </w:r>
            <w:r w:rsidR="00607B5E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62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souhaitez planifier </w:t>
            </w:r>
            <w:r w:rsidR="006D02F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63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D0A12F" w14:textId="77777777" w:rsidR="00911D29" w:rsidRPr="00E57EFF" w:rsidRDefault="00911D29" w:rsidP="00136B55">
            <w:pPr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64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  <w:p w14:paraId="1FC46450" w14:textId="77777777" w:rsidR="00911D29" w:rsidRPr="00E57EFF" w:rsidRDefault="00911D29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65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</w:tc>
      </w:tr>
      <w:tr w:rsidR="006D02FB" w:rsidRPr="00A43A44" w14:paraId="042460EE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D3A4" w14:textId="160F8DDE" w:rsidR="006D02FB" w:rsidRPr="00E57EFF" w:rsidRDefault="007E0A76" w:rsidP="00911D29">
            <w:pPr>
              <w:ind w:left="75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66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67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Où est-ce que</w:t>
            </w:r>
            <w:r w:rsidR="00607B5E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68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l'événement</w:t>
            </w: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69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aura lieu</w:t>
            </w:r>
            <w:r w:rsidR="00607B5E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70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</w:t>
            </w:r>
            <w:r w:rsidR="006D02F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71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E2594" w14:textId="77777777" w:rsidR="006D02FB" w:rsidRPr="00E57EFF" w:rsidRDefault="006D02FB" w:rsidP="00136B55">
            <w:pPr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72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</w:tc>
      </w:tr>
      <w:tr w:rsidR="006D02FB" w:rsidRPr="00A43A44" w14:paraId="3EB24420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9BE7" w14:textId="05C9C063" w:rsidR="006D02FB" w:rsidRPr="00E57EFF" w:rsidRDefault="00AD19B6" w:rsidP="00911D29">
            <w:pPr>
              <w:ind w:left="75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73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74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lastRenderedPageBreak/>
              <w:t xml:space="preserve">Quelles seraient les principales composantes du programme </w:t>
            </w:r>
            <w:r w:rsidR="006D02F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75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5CBC57" w14:textId="77777777" w:rsidR="006D02FB" w:rsidRPr="00E57EFF" w:rsidRDefault="006D02FB" w:rsidP="00136B55">
            <w:pPr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76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</w:tc>
      </w:tr>
    </w:tbl>
    <w:p w14:paraId="7BB193B7" w14:textId="4883B333" w:rsidR="00911D29" w:rsidRPr="00E57EFF" w:rsidRDefault="00911D29" w:rsidP="0093207F">
      <w:pPr>
        <w:ind w:left="-180" w:hanging="270"/>
        <w:jc w:val="both"/>
        <w:rPr>
          <w:rFonts w:ascii="Gill Sans MT" w:eastAsia="Times New Roman" w:hAnsi="Gill Sans MT" w:cs="Arial"/>
          <w:b/>
          <w:sz w:val="28"/>
          <w:szCs w:val="28"/>
          <w:lang w:val="fr-FR" w:bidi="th-TH"/>
          <w:rPrChange w:id="77" w:author="SD" w:date="2019-07-18T18:29:00Z">
            <w:rPr>
              <w:rFonts w:ascii="Arial" w:eastAsia="Times New Roman" w:hAnsi="Arial" w:cs="Arial"/>
              <w:b/>
              <w:sz w:val="28"/>
              <w:szCs w:val="28"/>
              <w:lang w:val="fr-FR" w:bidi="th-TH"/>
            </w:rPr>
          </w:rPrChange>
        </w:rPr>
      </w:pPr>
    </w:p>
    <w:p w14:paraId="247163F8" w14:textId="465E1CDF" w:rsidR="0093207F" w:rsidRPr="00E57EFF" w:rsidRDefault="00586F26" w:rsidP="0093207F">
      <w:pPr>
        <w:ind w:left="-180" w:hanging="270"/>
        <w:jc w:val="both"/>
        <w:rPr>
          <w:rFonts w:ascii="Gill Sans MT" w:eastAsia="Times New Roman" w:hAnsi="Gill Sans MT" w:cs="Arial"/>
          <w:sz w:val="28"/>
          <w:szCs w:val="28"/>
          <w:lang w:val="fr-FR" w:bidi="th-TH"/>
          <w:rPrChange w:id="78" w:author="SD" w:date="2019-07-18T18:29:00Z">
            <w:rPr>
              <w:rFonts w:ascii="Arial" w:eastAsia="Times New Roman" w:hAnsi="Arial" w:cs="Arial"/>
              <w:sz w:val="28"/>
              <w:szCs w:val="28"/>
              <w:lang w:val="fr-FR" w:bidi="th-TH"/>
            </w:rPr>
          </w:rPrChange>
        </w:rPr>
      </w:pPr>
      <w:r w:rsidRPr="00E57EFF">
        <w:rPr>
          <w:rFonts w:ascii="Gill Sans MT" w:eastAsia="Times New Roman" w:hAnsi="Gill Sans MT" w:cs="Arial"/>
          <w:sz w:val="28"/>
          <w:szCs w:val="28"/>
          <w:lang w:val="fr-FR" w:bidi="th-TH"/>
          <w:rPrChange w:id="79" w:author="SD" w:date="2019-07-18T18:29:00Z">
            <w:rPr>
              <w:rFonts w:ascii="Arial" w:eastAsia="Times New Roman" w:hAnsi="Arial" w:cs="Arial"/>
              <w:sz w:val="28"/>
              <w:szCs w:val="28"/>
              <w:lang w:val="fr-FR" w:bidi="th-TH"/>
            </w:rPr>
          </w:rPrChange>
        </w:rPr>
        <w:t xml:space="preserve">3. </w:t>
      </w:r>
      <w:r w:rsidR="002A7F41" w:rsidRPr="00E57EFF">
        <w:rPr>
          <w:rFonts w:ascii="Gill Sans MT" w:eastAsia="Times New Roman" w:hAnsi="Gill Sans MT" w:cs="Arial"/>
          <w:b/>
          <w:sz w:val="28"/>
          <w:szCs w:val="28"/>
          <w:lang w:val="fr-FR" w:bidi="th-TH"/>
          <w:rPrChange w:id="80" w:author="SD" w:date="2019-07-18T18:29:00Z">
            <w:rPr>
              <w:rFonts w:ascii="Arial" w:eastAsia="Times New Roman" w:hAnsi="Arial" w:cs="Arial"/>
              <w:b/>
              <w:sz w:val="28"/>
              <w:szCs w:val="28"/>
              <w:lang w:val="fr-FR" w:bidi="th-TH"/>
            </w:rPr>
          </w:rPrChange>
        </w:rPr>
        <w:t xml:space="preserve">Echéancier 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4675"/>
        <w:gridCol w:w="5668"/>
      </w:tblGrid>
      <w:tr w:rsidR="00586F26" w:rsidRPr="00A43A44" w14:paraId="587FB185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8D0" w14:textId="0569F262" w:rsidR="00586F26" w:rsidRPr="00E57EFF" w:rsidRDefault="007E0A76" w:rsidP="007E0A76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81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82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Quand voudriez-vous organiser</w:t>
            </w:r>
            <w:r w:rsidR="00E569D6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83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la </w:t>
            </w:r>
            <w:r w:rsidR="00515E3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84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réunion</w:t>
            </w:r>
            <w:r w:rsidR="00E569D6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85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</w:t>
            </w:r>
            <w:r w:rsidR="006D02F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86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19E38" w14:textId="77777777" w:rsidR="00586F26" w:rsidRPr="00E57EFF" w:rsidRDefault="00586F26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87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</w:tc>
      </w:tr>
      <w:tr w:rsidR="00586F26" w:rsidRPr="00A43A44" w14:paraId="5CCE01C0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19BA" w14:textId="3E49CC69" w:rsidR="00586F26" w:rsidRPr="00E57EFF" w:rsidRDefault="00E569D6" w:rsidP="00136B55">
            <w:pPr>
              <w:ind w:left="75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88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89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Combien de temps </w:t>
            </w:r>
            <w:r w:rsidR="007E0A76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90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vous faudrait</w:t>
            </w: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91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-il pour planifier à l'avance </w:t>
            </w:r>
            <w:r w:rsidR="006D02F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92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9C951" w14:textId="77777777" w:rsidR="00586F26" w:rsidRPr="00E57EFF" w:rsidRDefault="00586F26" w:rsidP="00136B55">
            <w:pPr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93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  <w:p w14:paraId="1ABCEC9D" w14:textId="77777777" w:rsidR="00586F26" w:rsidRPr="00E57EFF" w:rsidRDefault="00586F26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94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</w:tc>
      </w:tr>
      <w:tr w:rsidR="00B04FB9" w:rsidRPr="00A43A44" w14:paraId="67DC1CA7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D874" w14:textId="13A8E610" w:rsidR="00B04FB9" w:rsidRPr="00E57EFF" w:rsidRDefault="00E569D6" w:rsidP="00136B55">
            <w:pPr>
              <w:ind w:left="75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95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96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À quelle fréquence voudriez-vous tenir des </w:t>
            </w:r>
            <w:r w:rsidR="00515E3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97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réunions</w:t>
            </w:r>
            <w:r w:rsidR="007E0A76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98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pour les </w:t>
            </w:r>
            <w:proofErr w:type="spellStart"/>
            <w:r w:rsidR="007E0A76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99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Alumni</w:t>
            </w:r>
            <w:proofErr w:type="spellEnd"/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00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</w:t>
            </w:r>
            <w:r w:rsidR="006D02F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01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99D81" w14:textId="77777777" w:rsidR="00B04FB9" w:rsidRPr="00E57EFF" w:rsidRDefault="00B04FB9" w:rsidP="00136B55">
            <w:pPr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102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</w:tc>
      </w:tr>
    </w:tbl>
    <w:p w14:paraId="1E64761F" w14:textId="77777777" w:rsidR="0093207F" w:rsidRPr="00E57EFF" w:rsidRDefault="0093207F" w:rsidP="007047A2">
      <w:pPr>
        <w:jc w:val="both"/>
        <w:rPr>
          <w:rFonts w:ascii="Gill Sans MT" w:hAnsi="Gill Sans MT" w:cs="Arial"/>
          <w:b/>
          <w:sz w:val="28"/>
          <w:szCs w:val="28"/>
          <w:lang w:val="fr-FR"/>
          <w:rPrChange w:id="103" w:author="SD" w:date="2019-07-18T18:29:00Z">
            <w:rPr>
              <w:rFonts w:ascii="Arial" w:hAnsi="Arial" w:cs="Arial"/>
              <w:b/>
              <w:sz w:val="28"/>
              <w:szCs w:val="28"/>
              <w:lang w:val="fr-FR"/>
            </w:rPr>
          </w:rPrChange>
        </w:rPr>
      </w:pPr>
    </w:p>
    <w:p w14:paraId="2194A2B0" w14:textId="1FF71C92" w:rsidR="00586F26" w:rsidRPr="00E57EFF" w:rsidRDefault="00586F26" w:rsidP="007F14ED">
      <w:pPr>
        <w:ind w:left="-180" w:hanging="270"/>
        <w:jc w:val="both"/>
        <w:rPr>
          <w:rFonts w:ascii="Gill Sans MT" w:eastAsia="Times New Roman" w:hAnsi="Gill Sans MT" w:cs="Arial"/>
          <w:sz w:val="28"/>
          <w:szCs w:val="28"/>
          <w:lang w:val="fr-FR" w:bidi="th-TH"/>
          <w:rPrChange w:id="104" w:author="SD" w:date="2019-07-18T18:29:00Z">
            <w:rPr>
              <w:rFonts w:ascii="Arial" w:eastAsia="Times New Roman" w:hAnsi="Arial" w:cs="Arial"/>
              <w:sz w:val="28"/>
              <w:szCs w:val="28"/>
              <w:lang w:val="fr-FR" w:bidi="th-TH"/>
            </w:rPr>
          </w:rPrChange>
        </w:rPr>
      </w:pPr>
      <w:r w:rsidRPr="00E57EFF">
        <w:rPr>
          <w:rFonts w:ascii="Gill Sans MT" w:eastAsia="Times New Roman" w:hAnsi="Gill Sans MT" w:cs="Arial"/>
          <w:sz w:val="28"/>
          <w:szCs w:val="28"/>
          <w:lang w:val="fr-FR" w:bidi="th-TH"/>
          <w:rPrChange w:id="105" w:author="SD" w:date="2019-07-18T18:29:00Z">
            <w:rPr>
              <w:rFonts w:ascii="Arial" w:eastAsia="Times New Roman" w:hAnsi="Arial" w:cs="Arial"/>
              <w:sz w:val="28"/>
              <w:szCs w:val="28"/>
              <w:lang w:val="fr-FR" w:bidi="th-TH"/>
            </w:rPr>
          </w:rPrChange>
        </w:rPr>
        <w:t xml:space="preserve">4. </w:t>
      </w:r>
      <w:r w:rsidRPr="00E57EFF">
        <w:rPr>
          <w:rFonts w:ascii="Gill Sans MT" w:eastAsia="Times New Roman" w:hAnsi="Gill Sans MT" w:cs="Arial"/>
          <w:b/>
          <w:sz w:val="28"/>
          <w:szCs w:val="28"/>
          <w:lang w:val="fr-FR" w:bidi="th-TH"/>
          <w:rPrChange w:id="106" w:author="SD" w:date="2019-07-18T18:29:00Z">
            <w:rPr>
              <w:rFonts w:ascii="Arial" w:eastAsia="Times New Roman" w:hAnsi="Arial" w:cs="Arial"/>
              <w:b/>
              <w:sz w:val="28"/>
              <w:szCs w:val="28"/>
              <w:lang w:val="fr-FR" w:bidi="th-TH"/>
            </w:rPr>
          </w:rPrChange>
        </w:rPr>
        <w:t xml:space="preserve">Budget </w:t>
      </w:r>
      <w:r w:rsidR="007E0A76" w:rsidRPr="00E57EFF">
        <w:rPr>
          <w:rFonts w:ascii="Gill Sans MT" w:eastAsia="Times New Roman" w:hAnsi="Gill Sans MT" w:cs="Arial"/>
          <w:b/>
          <w:sz w:val="28"/>
          <w:szCs w:val="28"/>
          <w:lang w:val="fr-FR" w:bidi="th-TH"/>
          <w:rPrChange w:id="107" w:author="SD" w:date="2019-07-18T18:29:00Z">
            <w:rPr>
              <w:rFonts w:ascii="Arial" w:eastAsia="Times New Roman" w:hAnsi="Arial" w:cs="Arial"/>
              <w:b/>
              <w:sz w:val="28"/>
              <w:szCs w:val="28"/>
              <w:lang w:val="fr-FR" w:bidi="th-TH"/>
            </w:rPr>
          </w:rPrChange>
        </w:rPr>
        <w:t>et soutien</w:t>
      </w:r>
      <w:r w:rsidR="00EC6663" w:rsidRPr="00E57EFF">
        <w:rPr>
          <w:rFonts w:ascii="Gill Sans MT" w:eastAsia="Times New Roman" w:hAnsi="Gill Sans MT" w:cs="Arial"/>
          <w:b/>
          <w:sz w:val="28"/>
          <w:szCs w:val="28"/>
          <w:lang w:val="fr-FR" w:bidi="th-TH"/>
          <w:rPrChange w:id="108" w:author="SD" w:date="2019-07-18T18:29:00Z">
            <w:rPr>
              <w:rFonts w:ascii="Arial" w:eastAsia="Times New Roman" w:hAnsi="Arial" w:cs="Arial"/>
              <w:b/>
              <w:sz w:val="28"/>
              <w:szCs w:val="28"/>
              <w:lang w:val="fr-FR" w:bidi="th-TH"/>
            </w:rPr>
          </w:rPrChange>
        </w:rPr>
        <w:t xml:space="preserve"> d'entreprise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4675"/>
        <w:gridCol w:w="5668"/>
      </w:tblGrid>
      <w:tr w:rsidR="00586F26" w:rsidRPr="00A43A44" w14:paraId="0FD28FE6" w14:textId="77777777" w:rsidTr="00586F26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1FCB" w14:textId="693853C1" w:rsidR="00586F26" w:rsidRPr="00E57EFF" w:rsidRDefault="00830BD4" w:rsidP="00136B55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109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10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Quels </w:t>
            </w:r>
            <w:r w:rsidR="007E0A76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11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sont les </w:t>
            </w: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12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coûts</w:t>
            </w:r>
            <w:r w:rsidR="007E0A76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13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qui</w:t>
            </w: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14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seraient </w:t>
            </w:r>
            <w:r w:rsidR="00515E3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15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engagés</w:t>
            </w: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16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</w:t>
            </w:r>
            <w:r w:rsidR="006D02F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17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B8B0F" w14:textId="77777777" w:rsidR="00586F26" w:rsidRPr="00E57EFF" w:rsidRDefault="00586F26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118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</w:tc>
      </w:tr>
      <w:tr w:rsidR="00586F26" w:rsidRPr="00A43A44" w14:paraId="7E6A2FC8" w14:textId="77777777" w:rsidTr="00586F26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2F0B" w14:textId="33F7D83C" w:rsidR="00586F26" w:rsidRPr="00E57EFF" w:rsidRDefault="000E4546" w:rsidP="007E0A76">
            <w:pPr>
              <w:pStyle w:val="Paragraphedeliste"/>
              <w:spacing w:after="160" w:line="259" w:lineRule="auto"/>
              <w:ind w:left="60"/>
              <w:rPr>
                <w:rFonts w:ascii="Gill Sans MT" w:hAnsi="Gill Sans MT" w:cs="Arial"/>
                <w:sz w:val="24"/>
                <w:szCs w:val="24"/>
                <w:lang w:val="fr-FR"/>
                <w:rPrChange w:id="119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20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Votre institut</w:t>
            </w:r>
            <w:r w:rsidR="007E0A76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21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ion pourrait-elle</w:t>
            </w: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22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financer une telle initiative ? Pourriez-vous obtenir un financement supplémentaire de</w:t>
            </w:r>
            <w:r w:rsidR="007E0A76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23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la part d’entreprises sponsors</w:t>
            </w: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24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</w:t>
            </w:r>
            <w:r w:rsidR="006D02F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25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46D39" w14:textId="77777777" w:rsidR="00586F26" w:rsidRPr="00E57EFF" w:rsidRDefault="00586F26" w:rsidP="00136B55">
            <w:pPr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126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  <w:p w14:paraId="37DEEE56" w14:textId="77777777" w:rsidR="00586F26" w:rsidRPr="00E57EFF" w:rsidRDefault="00586F26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127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</w:tc>
      </w:tr>
    </w:tbl>
    <w:p w14:paraId="7735876A" w14:textId="107DF653" w:rsidR="007F14ED" w:rsidRPr="00E57EFF" w:rsidRDefault="007F14ED" w:rsidP="007F14ED">
      <w:pPr>
        <w:ind w:left="-180" w:hanging="270"/>
        <w:jc w:val="both"/>
        <w:rPr>
          <w:rFonts w:ascii="Gill Sans MT" w:eastAsia="Times New Roman" w:hAnsi="Gill Sans MT" w:cs="Arial"/>
          <w:sz w:val="28"/>
          <w:szCs w:val="28"/>
          <w:lang w:val="fr-FR" w:bidi="th-TH"/>
          <w:rPrChange w:id="128" w:author="SD" w:date="2019-07-18T18:29:00Z">
            <w:rPr>
              <w:rFonts w:ascii="Arial" w:eastAsia="Times New Roman" w:hAnsi="Arial" w:cs="Arial"/>
              <w:sz w:val="28"/>
              <w:szCs w:val="28"/>
              <w:lang w:val="fr-FR" w:bidi="th-TH"/>
            </w:rPr>
          </w:rPrChange>
        </w:rPr>
      </w:pPr>
    </w:p>
    <w:p w14:paraId="4B5F99D4" w14:textId="11AFAB89" w:rsidR="00586F26" w:rsidRPr="00E57EFF" w:rsidRDefault="00586F26" w:rsidP="007F14ED">
      <w:pPr>
        <w:ind w:left="-180" w:hanging="270"/>
        <w:jc w:val="both"/>
        <w:rPr>
          <w:rFonts w:ascii="Gill Sans MT" w:eastAsia="Times New Roman" w:hAnsi="Gill Sans MT" w:cs="Arial"/>
          <w:sz w:val="28"/>
          <w:szCs w:val="28"/>
          <w:lang w:val="fr-FR" w:bidi="th-TH"/>
          <w:rPrChange w:id="129" w:author="SD" w:date="2019-07-18T18:29:00Z">
            <w:rPr>
              <w:rFonts w:ascii="Arial" w:eastAsia="Times New Roman" w:hAnsi="Arial" w:cs="Arial"/>
              <w:sz w:val="28"/>
              <w:szCs w:val="28"/>
              <w:lang w:val="fr-FR" w:bidi="th-TH"/>
            </w:rPr>
          </w:rPrChange>
        </w:rPr>
      </w:pPr>
      <w:r w:rsidRPr="00E57EFF">
        <w:rPr>
          <w:rFonts w:ascii="Gill Sans MT" w:eastAsia="Times New Roman" w:hAnsi="Gill Sans MT" w:cs="Arial"/>
          <w:sz w:val="28"/>
          <w:szCs w:val="28"/>
          <w:lang w:val="fr-FR" w:bidi="th-TH"/>
          <w:rPrChange w:id="130" w:author="SD" w:date="2019-07-18T18:29:00Z">
            <w:rPr>
              <w:rFonts w:ascii="Arial" w:eastAsia="Times New Roman" w:hAnsi="Arial" w:cs="Arial"/>
              <w:sz w:val="28"/>
              <w:szCs w:val="28"/>
              <w:lang w:val="fr-FR" w:bidi="th-TH"/>
            </w:rPr>
          </w:rPrChange>
        </w:rPr>
        <w:t xml:space="preserve">5. </w:t>
      </w:r>
      <w:r w:rsidR="00566C1B" w:rsidRPr="00E57EFF">
        <w:rPr>
          <w:rFonts w:ascii="Gill Sans MT" w:eastAsia="Times New Roman" w:hAnsi="Gill Sans MT" w:cs="Arial"/>
          <w:b/>
          <w:sz w:val="28"/>
          <w:szCs w:val="28"/>
          <w:lang w:val="fr-FR" w:bidi="th-TH"/>
          <w:rPrChange w:id="131" w:author="SD" w:date="2019-07-18T18:29:00Z">
            <w:rPr>
              <w:rFonts w:ascii="Arial" w:eastAsia="Times New Roman" w:hAnsi="Arial" w:cs="Arial"/>
              <w:b/>
              <w:sz w:val="28"/>
              <w:szCs w:val="28"/>
              <w:lang w:val="fr-FR" w:bidi="th-TH"/>
            </w:rPr>
          </w:rPrChange>
        </w:rPr>
        <w:t>Public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4675"/>
        <w:gridCol w:w="5668"/>
      </w:tblGrid>
      <w:tr w:rsidR="00586F26" w:rsidRPr="00A43A44" w14:paraId="4BB204EC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BA0A" w14:textId="12AE042B" w:rsidR="00586F26" w:rsidRPr="00E57EFF" w:rsidRDefault="00566C1B" w:rsidP="00136B55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132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33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Qui est votre public cible </w:t>
            </w:r>
            <w:r w:rsidR="00B04FB9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34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7F36A" w14:textId="77777777" w:rsidR="00586F26" w:rsidRPr="00E57EFF" w:rsidRDefault="00586F26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135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</w:tc>
      </w:tr>
    </w:tbl>
    <w:p w14:paraId="1E8B7AFF" w14:textId="67FA41BB" w:rsidR="00586F26" w:rsidRPr="00E57EFF" w:rsidRDefault="00586F26" w:rsidP="007F14ED">
      <w:pPr>
        <w:ind w:left="-180" w:hanging="270"/>
        <w:jc w:val="both"/>
        <w:rPr>
          <w:rFonts w:ascii="Gill Sans MT" w:eastAsia="Times New Roman" w:hAnsi="Gill Sans MT" w:cs="Arial"/>
          <w:sz w:val="28"/>
          <w:szCs w:val="28"/>
          <w:lang w:val="fr-FR" w:bidi="th-TH"/>
          <w:rPrChange w:id="136" w:author="SD" w:date="2019-07-18T18:29:00Z">
            <w:rPr>
              <w:rFonts w:ascii="Arial" w:eastAsia="Times New Roman" w:hAnsi="Arial" w:cs="Arial"/>
              <w:sz w:val="28"/>
              <w:szCs w:val="28"/>
              <w:lang w:val="fr-FR" w:bidi="th-TH"/>
            </w:rPr>
          </w:rPrChange>
        </w:rPr>
      </w:pPr>
    </w:p>
    <w:p w14:paraId="7A79C9B6" w14:textId="0815FA62" w:rsidR="00B04FB9" w:rsidRPr="00E57EFF" w:rsidRDefault="00586F26" w:rsidP="007F14ED">
      <w:pPr>
        <w:ind w:left="-180" w:hanging="270"/>
        <w:jc w:val="both"/>
        <w:rPr>
          <w:rFonts w:ascii="Gill Sans MT" w:eastAsia="Times New Roman" w:hAnsi="Gill Sans MT" w:cs="Arial"/>
          <w:sz w:val="28"/>
          <w:szCs w:val="28"/>
          <w:lang w:val="fr-FR" w:bidi="th-TH"/>
          <w:rPrChange w:id="137" w:author="SD" w:date="2019-07-18T18:29:00Z">
            <w:rPr>
              <w:rFonts w:ascii="Arial" w:eastAsia="Times New Roman" w:hAnsi="Arial" w:cs="Arial"/>
              <w:sz w:val="28"/>
              <w:szCs w:val="28"/>
              <w:lang w:val="fr-FR" w:bidi="th-TH"/>
            </w:rPr>
          </w:rPrChange>
        </w:rPr>
      </w:pPr>
      <w:r w:rsidRPr="00E57EFF">
        <w:rPr>
          <w:rFonts w:ascii="Gill Sans MT" w:eastAsia="Times New Roman" w:hAnsi="Gill Sans MT" w:cs="Arial"/>
          <w:sz w:val="28"/>
          <w:szCs w:val="28"/>
          <w:lang w:val="fr-FR" w:bidi="th-TH"/>
          <w:rPrChange w:id="138" w:author="SD" w:date="2019-07-18T18:29:00Z">
            <w:rPr>
              <w:rFonts w:ascii="Arial" w:eastAsia="Times New Roman" w:hAnsi="Arial" w:cs="Arial"/>
              <w:sz w:val="28"/>
              <w:szCs w:val="28"/>
              <w:lang w:val="fr-FR" w:bidi="th-TH"/>
            </w:rPr>
          </w:rPrChange>
        </w:rPr>
        <w:t xml:space="preserve">6. </w:t>
      </w:r>
      <w:r w:rsidR="00AE0ED2" w:rsidRPr="00E57EFF">
        <w:rPr>
          <w:rFonts w:ascii="Gill Sans MT" w:eastAsia="Times New Roman" w:hAnsi="Gill Sans MT" w:cs="Arial"/>
          <w:b/>
          <w:sz w:val="28"/>
          <w:szCs w:val="28"/>
          <w:lang w:val="fr-FR" w:bidi="th-TH"/>
          <w:rPrChange w:id="139" w:author="SD" w:date="2019-07-18T18:29:00Z">
            <w:rPr>
              <w:rFonts w:ascii="Arial" w:eastAsia="Times New Roman" w:hAnsi="Arial" w:cs="Arial"/>
              <w:b/>
              <w:sz w:val="28"/>
              <w:szCs w:val="28"/>
              <w:lang w:val="fr-FR" w:bidi="th-TH"/>
            </w:rPr>
          </w:rPrChange>
        </w:rPr>
        <w:t>Stratégie d'engagement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4675"/>
        <w:gridCol w:w="5668"/>
      </w:tblGrid>
      <w:tr w:rsidR="00B04FB9" w:rsidRPr="00A43A44" w14:paraId="4EE785E7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F7F5" w14:textId="7675B1F3" w:rsidR="00B04FB9" w:rsidRPr="00E57EFF" w:rsidRDefault="00AE0ED2" w:rsidP="007E0A76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140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41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Comment les anciens </w:t>
            </w:r>
            <w:r w:rsidR="002A7F41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42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lauréats</w:t>
            </w:r>
            <w:r w:rsidR="007E0A76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43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seront informés de </w:t>
            </w: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44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la </w:t>
            </w:r>
            <w:r w:rsidR="00515E3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45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réunion</w:t>
            </w: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46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</w:t>
            </w:r>
            <w:r w:rsidR="006D02F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47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E33EA7" w14:textId="77777777" w:rsidR="00B04FB9" w:rsidRPr="00E57EFF" w:rsidRDefault="00B04FB9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148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</w:tc>
      </w:tr>
      <w:tr w:rsidR="006D02FB" w:rsidRPr="00A43A44" w14:paraId="7569558A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EFD0" w14:textId="694C3ED5" w:rsidR="006D02FB" w:rsidRPr="00E57EFF" w:rsidRDefault="00AE0ED2" w:rsidP="00136B55">
            <w:pPr>
              <w:ind w:left="75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149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50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lastRenderedPageBreak/>
              <w:t>Comment allez-vous trouver les anciens</w:t>
            </w:r>
            <w:r w:rsidR="002A7F41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51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lauréats</w:t>
            </w: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52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que vous voudriez inviter </w:t>
            </w:r>
            <w:r w:rsidR="006D02F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53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3C7EB" w14:textId="77777777" w:rsidR="006D02FB" w:rsidRPr="00E57EFF" w:rsidRDefault="006D02FB" w:rsidP="00136B55">
            <w:pPr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154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</w:tc>
      </w:tr>
      <w:tr w:rsidR="006D02FB" w:rsidRPr="00A43A44" w14:paraId="71FB3400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36E" w14:textId="41B15BC0" w:rsidR="006D02FB" w:rsidRPr="00E57EFF" w:rsidRDefault="00D1573E" w:rsidP="007E0A76">
            <w:pPr>
              <w:ind w:left="75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155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56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Comment allez-vous </w:t>
            </w:r>
            <w:r w:rsidR="007E0A76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57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faire le suivi d</w:t>
            </w: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58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es invitations </w:t>
            </w:r>
            <w:r w:rsidR="006D02F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59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9032A" w14:textId="77777777" w:rsidR="006D02FB" w:rsidRPr="00E57EFF" w:rsidRDefault="006D02FB" w:rsidP="00136B55">
            <w:pPr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160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</w:tc>
      </w:tr>
    </w:tbl>
    <w:p w14:paraId="7BEEC84C" w14:textId="4572F0CA" w:rsidR="00B04FB9" w:rsidRPr="00E57EFF" w:rsidRDefault="00B04FB9" w:rsidP="007F14ED">
      <w:pPr>
        <w:ind w:left="-180" w:hanging="270"/>
        <w:jc w:val="both"/>
        <w:rPr>
          <w:rFonts w:ascii="Gill Sans MT" w:eastAsia="Times New Roman" w:hAnsi="Gill Sans MT" w:cs="Arial"/>
          <w:sz w:val="28"/>
          <w:szCs w:val="28"/>
          <w:lang w:val="fr-FR" w:bidi="th-TH"/>
          <w:rPrChange w:id="161" w:author="SD" w:date="2019-07-18T18:29:00Z">
            <w:rPr>
              <w:rFonts w:ascii="Arial" w:eastAsia="Times New Roman" w:hAnsi="Arial" w:cs="Arial"/>
              <w:sz w:val="28"/>
              <w:szCs w:val="28"/>
              <w:lang w:val="fr-FR" w:bidi="th-TH"/>
            </w:rPr>
          </w:rPrChange>
        </w:rPr>
      </w:pPr>
    </w:p>
    <w:p w14:paraId="641E0BBA" w14:textId="274E1246" w:rsidR="00B04FB9" w:rsidRPr="00E57EFF" w:rsidRDefault="00D1573E" w:rsidP="00813300">
      <w:pPr>
        <w:ind w:left="-180" w:hanging="270"/>
        <w:jc w:val="both"/>
        <w:rPr>
          <w:rFonts w:ascii="Gill Sans MT" w:eastAsia="Times New Roman" w:hAnsi="Gill Sans MT" w:cs="Arial"/>
          <w:sz w:val="28"/>
          <w:szCs w:val="28"/>
          <w:lang w:val="fr-FR" w:bidi="th-TH"/>
          <w:rPrChange w:id="162" w:author="SD" w:date="2019-07-18T18:29:00Z">
            <w:rPr>
              <w:rFonts w:ascii="Arial" w:eastAsia="Times New Roman" w:hAnsi="Arial" w:cs="Arial"/>
              <w:sz w:val="28"/>
              <w:szCs w:val="28"/>
              <w:lang w:val="fr-FR" w:bidi="th-TH"/>
            </w:rPr>
          </w:rPrChange>
        </w:rPr>
      </w:pPr>
      <w:r w:rsidRPr="00E57EFF">
        <w:rPr>
          <w:rFonts w:ascii="Gill Sans MT" w:eastAsia="Times New Roman" w:hAnsi="Gill Sans MT" w:cs="Arial"/>
          <w:sz w:val="28"/>
          <w:szCs w:val="28"/>
          <w:lang w:val="fr-FR" w:bidi="th-TH"/>
          <w:rPrChange w:id="163" w:author="SD" w:date="2019-07-18T18:29:00Z">
            <w:rPr>
              <w:rFonts w:ascii="Arial" w:eastAsia="Times New Roman" w:hAnsi="Arial" w:cs="Arial"/>
              <w:sz w:val="28"/>
              <w:szCs w:val="28"/>
              <w:lang w:val="fr-FR" w:bidi="th-TH"/>
            </w:rPr>
          </w:rPrChange>
        </w:rPr>
        <w:t xml:space="preserve">7. </w:t>
      </w:r>
      <w:r w:rsidR="007E0A76" w:rsidRPr="00E57EFF">
        <w:rPr>
          <w:rFonts w:ascii="Gill Sans MT" w:eastAsia="Times New Roman" w:hAnsi="Gill Sans MT" w:cs="Arial"/>
          <w:b/>
          <w:sz w:val="28"/>
          <w:szCs w:val="28"/>
          <w:lang w:val="fr-FR" w:bidi="th-TH"/>
          <w:rPrChange w:id="164" w:author="SD" w:date="2019-07-18T18:29:00Z">
            <w:rPr>
              <w:rFonts w:ascii="Arial" w:eastAsia="Times New Roman" w:hAnsi="Arial" w:cs="Arial"/>
              <w:b/>
              <w:sz w:val="28"/>
              <w:szCs w:val="28"/>
              <w:lang w:val="fr-FR" w:bidi="th-TH"/>
            </w:rPr>
          </w:rPrChange>
        </w:rPr>
        <w:t>Suivi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4675"/>
        <w:gridCol w:w="5668"/>
      </w:tblGrid>
      <w:tr w:rsidR="00B04FB9" w:rsidRPr="00A43A44" w14:paraId="53197354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8133" w14:textId="76A8C611" w:rsidR="00B04FB9" w:rsidRPr="00E57EFF" w:rsidRDefault="00A86D13" w:rsidP="002A7F41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165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  <w:r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66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Quel genre d’action</w:t>
            </w:r>
            <w:r w:rsidR="00B02116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67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après la réunion ferez-vous avec les anciens </w:t>
            </w:r>
            <w:r w:rsidR="002A7F41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68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lauréats</w:t>
            </w:r>
            <w:r w:rsidR="001758C8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69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 xml:space="preserve"> </w:t>
            </w:r>
            <w:r w:rsidR="006D02FB" w:rsidRPr="00E57EFF">
              <w:rPr>
                <w:rFonts w:ascii="Gill Sans MT" w:hAnsi="Gill Sans MT" w:cs="Arial"/>
                <w:sz w:val="24"/>
                <w:szCs w:val="24"/>
                <w:lang w:val="fr-FR"/>
                <w:rPrChange w:id="170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145A4" w14:textId="77777777" w:rsidR="00B04FB9" w:rsidRPr="00E57EFF" w:rsidRDefault="00B04FB9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4"/>
                <w:szCs w:val="24"/>
                <w:lang w:val="fr-FR"/>
                <w:rPrChange w:id="171" w:author="SD" w:date="2019-07-18T18:29:00Z">
                  <w:rPr>
                    <w:rFonts w:ascii="Arial" w:hAnsi="Arial" w:cs="Arial"/>
                    <w:sz w:val="24"/>
                    <w:szCs w:val="24"/>
                    <w:lang w:val="fr-FR"/>
                  </w:rPr>
                </w:rPrChange>
              </w:rPr>
            </w:pPr>
          </w:p>
        </w:tc>
      </w:tr>
    </w:tbl>
    <w:p w14:paraId="1A40A58B" w14:textId="77777777" w:rsidR="00B04FB9" w:rsidRPr="00E57EFF" w:rsidRDefault="00B04FB9" w:rsidP="007F14ED">
      <w:pPr>
        <w:ind w:left="-180" w:hanging="270"/>
        <w:jc w:val="both"/>
        <w:rPr>
          <w:rFonts w:ascii="Gill Sans MT" w:eastAsia="Times New Roman" w:hAnsi="Gill Sans MT" w:cs="Arial"/>
          <w:sz w:val="28"/>
          <w:szCs w:val="28"/>
          <w:lang w:val="fr-FR" w:bidi="th-TH"/>
          <w:rPrChange w:id="172" w:author="SD" w:date="2019-07-18T18:29:00Z">
            <w:rPr>
              <w:rFonts w:ascii="Arial" w:eastAsia="Times New Roman" w:hAnsi="Arial" w:cs="Arial"/>
              <w:sz w:val="28"/>
              <w:szCs w:val="28"/>
              <w:lang w:val="fr-FR" w:bidi="th-TH"/>
            </w:rPr>
          </w:rPrChange>
        </w:rPr>
      </w:pPr>
    </w:p>
    <w:sectPr w:rsidR="00B04FB9" w:rsidRPr="00E57EFF" w:rsidSect="00E57EFF">
      <w:headerReference w:type="first" r:id="rId8"/>
      <w:pgSz w:w="12240" w:h="15840"/>
      <w:pgMar w:top="1276" w:right="1440" w:bottom="270" w:left="1440" w:header="720" w:footer="449" w:gutter="0"/>
      <w:cols w:space="720"/>
      <w:titlePg/>
      <w:docGrid w:linePitch="360"/>
      <w:sectPrChange w:id="175" w:author="SD" w:date="2019-07-18T18:28:00Z">
        <w:sectPr w:rsidR="00B04FB9" w:rsidRPr="00E57EFF" w:rsidSect="00E57EFF">
          <w:pgMar w:top="1080" w:right="1440" w:bottom="270" w:left="1440" w:header="720" w:footer="449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3C488" w14:textId="77777777" w:rsidR="00414B84" w:rsidRDefault="00414B84" w:rsidP="00595B13">
      <w:pPr>
        <w:spacing w:after="0" w:line="240" w:lineRule="auto"/>
      </w:pPr>
      <w:r>
        <w:separator/>
      </w:r>
    </w:p>
  </w:endnote>
  <w:endnote w:type="continuationSeparator" w:id="0">
    <w:p w14:paraId="39AA9486" w14:textId="77777777" w:rsidR="00414B84" w:rsidRDefault="00414B84" w:rsidP="0059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EB2DF" w14:textId="77777777" w:rsidR="00414B84" w:rsidRDefault="00414B84" w:rsidP="00595B13">
      <w:pPr>
        <w:spacing w:after="0" w:line="240" w:lineRule="auto"/>
      </w:pPr>
      <w:r>
        <w:separator/>
      </w:r>
    </w:p>
  </w:footnote>
  <w:footnote w:type="continuationSeparator" w:id="0">
    <w:p w14:paraId="2C1340B1" w14:textId="77777777" w:rsidR="00414B84" w:rsidRDefault="00414B84" w:rsidP="0059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207B" w14:textId="45BE56FA" w:rsidR="003A2488" w:rsidRDefault="00E57EFF">
    <w:pPr>
      <w:pStyle w:val="En-tte"/>
    </w:pPr>
    <w:ins w:id="173" w:author="SD" w:date="2019-07-18T18:28:00Z">
      <w:r w:rsidRPr="00E57EFF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3A1C3C27" wp14:editId="7B029194">
            <wp:simplePos x="0" y="0"/>
            <wp:positionH relativeFrom="margin">
              <wp:posOffset>4178935</wp:posOffset>
            </wp:positionH>
            <wp:positionV relativeFrom="paragraph">
              <wp:posOffset>-241300</wp:posOffset>
            </wp:positionV>
            <wp:extent cx="1771650" cy="361950"/>
            <wp:effectExtent l="0" t="0" r="0" b="0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7EFF"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73F461CF" wp14:editId="2F94D029">
            <wp:simplePos x="0" y="0"/>
            <wp:positionH relativeFrom="column">
              <wp:posOffset>2513330</wp:posOffset>
            </wp:positionH>
            <wp:positionV relativeFrom="paragraph">
              <wp:posOffset>-388620</wp:posOffset>
            </wp:positionV>
            <wp:extent cx="609600" cy="657225"/>
            <wp:effectExtent l="0" t="0" r="0" b="9525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7EFF"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576985C5" wp14:editId="4AEADFB4">
            <wp:simplePos x="0" y="0"/>
            <wp:positionH relativeFrom="column">
              <wp:posOffset>0</wp:posOffset>
            </wp:positionH>
            <wp:positionV relativeFrom="paragraph">
              <wp:posOffset>-293370</wp:posOffset>
            </wp:positionV>
            <wp:extent cx="1457325" cy="466725"/>
            <wp:effectExtent l="0" t="0" r="9525" b="9525"/>
            <wp:wrapNone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del w:id="174" w:author="SD" w:date="2019-07-18T18:28:00Z">
      <w:r w:rsidR="003A2488" w:rsidRPr="006C69FD" w:rsidDel="009039B9"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36186AF4" wp14:editId="6FC0CDBF">
            <wp:simplePos x="0" y="0"/>
            <wp:positionH relativeFrom="margin">
              <wp:align>center</wp:align>
            </wp:positionH>
            <wp:positionV relativeFrom="paragraph">
              <wp:posOffset>-233950</wp:posOffset>
            </wp:positionV>
            <wp:extent cx="7025777" cy="785299"/>
            <wp:effectExtent l="0" t="0" r="3810" b="0"/>
            <wp:wrapTopAndBottom/>
            <wp:docPr id="16" name="Image 9" descr="C:\Users\Abalafrej\Documents\FHI 360-Career Development Center\Branding &amp; Marking\Logos-Visual identity\Logo VAL\logo-basse dé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alafrej\Documents\FHI 360-Career Development Center\Branding &amp; Marking\Logos-Visual identity\Logo VAL\logo-basse dé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777" cy="78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03C"/>
    <w:multiLevelType w:val="hybridMultilevel"/>
    <w:tmpl w:val="EB5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410"/>
    <w:multiLevelType w:val="hybridMultilevel"/>
    <w:tmpl w:val="57C82406"/>
    <w:lvl w:ilvl="0" w:tplc="4660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6B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A53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8C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8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6E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CA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61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511213"/>
    <w:multiLevelType w:val="multilevel"/>
    <w:tmpl w:val="898A176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59174D"/>
    <w:multiLevelType w:val="hybridMultilevel"/>
    <w:tmpl w:val="72A22BEA"/>
    <w:lvl w:ilvl="0" w:tplc="10CE0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B97"/>
    <w:multiLevelType w:val="hybridMultilevel"/>
    <w:tmpl w:val="D88858FE"/>
    <w:lvl w:ilvl="0" w:tplc="A4C4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67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CA0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4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62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45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05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A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064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63D93"/>
    <w:multiLevelType w:val="hybridMultilevel"/>
    <w:tmpl w:val="D43C8D18"/>
    <w:lvl w:ilvl="0" w:tplc="897CF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C0FE8"/>
    <w:multiLevelType w:val="hybridMultilevel"/>
    <w:tmpl w:val="E29E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97F7F"/>
    <w:multiLevelType w:val="hybridMultilevel"/>
    <w:tmpl w:val="1DA8FD3A"/>
    <w:lvl w:ilvl="0" w:tplc="2FAE8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8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C4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3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CB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C0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49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2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AC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872D7"/>
    <w:multiLevelType w:val="hybridMultilevel"/>
    <w:tmpl w:val="DE60A242"/>
    <w:lvl w:ilvl="0" w:tplc="5A3E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84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AAD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69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2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2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CD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6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81517E"/>
    <w:multiLevelType w:val="hybridMultilevel"/>
    <w:tmpl w:val="2A7EA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A5FF4"/>
    <w:multiLevelType w:val="hybridMultilevel"/>
    <w:tmpl w:val="9FEA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E3159"/>
    <w:multiLevelType w:val="hybridMultilevel"/>
    <w:tmpl w:val="D196F2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6CB488C"/>
    <w:multiLevelType w:val="hybridMultilevel"/>
    <w:tmpl w:val="B1663A7E"/>
    <w:lvl w:ilvl="0" w:tplc="63C88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6B6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2A3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82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68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2A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C2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EC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89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845182"/>
    <w:multiLevelType w:val="hybridMultilevel"/>
    <w:tmpl w:val="6FFC923C"/>
    <w:lvl w:ilvl="0" w:tplc="89E4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A2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0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A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C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6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5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03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A6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2C0EBA"/>
    <w:multiLevelType w:val="hybridMultilevel"/>
    <w:tmpl w:val="44307A88"/>
    <w:lvl w:ilvl="0" w:tplc="3438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0F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AE0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A7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AA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6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80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585799"/>
    <w:multiLevelType w:val="hybridMultilevel"/>
    <w:tmpl w:val="A29E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91EB5"/>
    <w:multiLevelType w:val="hybridMultilevel"/>
    <w:tmpl w:val="DE48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C29AC"/>
    <w:multiLevelType w:val="hybridMultilevel"/>
    <w:tmpl w:val="CA1C0A58"/>
    <w:lvl w:ilvl="0" w:tplc="228C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8E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62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4E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4A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6A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4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6B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68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12829"/>
    <w:multiLevelType w:val="hybridMultilevel"/>
    <w:tmpl w:val="D5FA8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60851"/>
    <w:multiLevelType w:val="multilevel"/>
    <w:tmpl w:val="5240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6952C4"/>
    <w:multiLevelType w:val="hybridMultilevel"/>
    <w:tmpl w:val="C036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13B37"/>
    <w:multiLevelType w:val="hybridMultilevel"/>
    <w:tmpl w:val="5088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5751"/>
    <w:multiLevelType w:val="hybridMultilevel"/>
    <w:tmpl w:val="F1469D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6351602"/>
    <w:multiLevelType w:val="hybridMultilevel"/>
    <w:tmpl w:val="E6C83E6E"/>
    <w:lvl w:ilvl="0" w:tplc="4008EF1C">
      <w:start w:val="1"/>
      <w:numFmt w:val="decimal"/>
      <w:lvlText w:val="%1."/>
      <w:lvlJc w:val="left"/>
      <w:pPr>
        <w:ind w:left="38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5"/>
  </w:num>
  <w:num w:numId="5">
    <w:abstractNumId w:val="18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14"/>
  </w:num>
  <w:num w:numId="15">
    <w:abstractNumId w:val="13"/>
  </w:num>
  <w:num w:numId="16">
    <w:abstractNumId w:val="12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11"/>
  </w:num>
  <w:num w:numId="22">
    <w:abstractNumId w:val="0"/>
  </w:num>
  <w:num w:numId="23">
    <w:abstractNumId w:val="6"/>
  </w:num>
  <w:num w:numId="24">
    <w:abstractNumId w:val="2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13"/>
    <w:rsid w:val="00010D55"/>
    <w:rsid w:val="00020FA6"/>
    <w:rsid w:val="00023434"/>
    <w:rsid w:val="000352ED"/>
    <w:rsid w:val="000365BA"/>
    <w:rsid w:val="000427E8"/>
    <w:rsid w:val="00042CEE"/>
    <w:rsid w:val="00043637"/>
    <w:rsid w:val="00043CB7"/>
    <w:rsid w:val="000468E2"/>
    <w:rsid w:val="00046AEF"/>
    <w:rsid w:val="00047ED7"/>
    <w:rsid w:val="00051C91"/>
    <w:rsid w:val="000529D4"/>
    <w:rsid w:val="0005490A"/>
    <w:rsid w:val="000612CF"/>
    <w:rsid w:val="00061E20"/>
    <w:rsid w:val="000630C5"/>
    <w:rsid w:val="00063F4F"/>
    <w:rsid w:val="0006585E"/>
    <w:rsid w:val="0006793C"/>
    <w:rsid w:val="0007321B"/>
    <w:rsid w:val="0007626F"/>
    <w:rsid w:val="00085E37"/>
    <w:rsid w:val="00087B64"/>
    <w:rsid w:val="00091899"/>
    <w:rsid w:val="00096C8C"/>
    <w:rsid w:val="000A0281"/>
    <w:rsid w:val="000A11E7"/>
    <w:rsid w:val="000A2A07"/>
    <w:rsid w:val="000A2D07"/>
    <w:rsid w:val="000A301B"/>
    <w:rsid w:val="000A546D"/>
    <w:rsid w:val="000B262D"/>
    <w:rsid w:val="000B4BEE"/>
    <w:rsid w:val="000B6FA3"/>
    <w:rsid w:val="000B78A6"/>
    <w:rsid w:val="000C094D"/>
    <w:rsid w:val="000C0BB9"/>
    <w:rsid w:val="000C1484"/>
    <w:rsid w:val="000C4593"/>
    <w:rsid w:val="000C6C43"/>
    <w:rsid w:val="000C746B"/>
    <w:rsid w:val="000D008E"/>
    <w:rsid w:val="000D0A76"/>
    <w:rsid w:val="000D0C0E"/>
    <w:rsid w:val="000D2288"/>
    <w:rsid w:val="000E0C45"/>
    <w:rsid w:val="000E38A0"/>
    <w:rsid w:val="000E3D17"/>
    <w:rsid w:val="000E4546"/>
    <w:rsid w:val="000E47B8"/>
    <w:rsid w:val="000E67AD"/>
    <w:rsid w:val="000E7698"/>
    <w:rsid w:val="000F1800"/>
    <w:rsid w:val="000F25C1"/>
    <w:rsid w:val="000F7807"/>
    <w:rsid w:val="00100D87"/>
    <w:rsid w:val="00103E90"/>
    <w:rsid w:val="00103F06"/>
    <w:rsid w:val="00116399"/>
    <w:rsid w:val="00123438"/>
    <w:rsid w:val="00126CEF"/>
    <w:rsid w:val="00127AB7"/>
    <w:rsid w:val="00127EBF"/>
    <w:rsid w:val="001301F1"/>
    <w:rsid w:val="001315FC"/>
    <w:rsid w:val="0013188C"/>
    <w:rsid w:val="00133550"/>
    <w:rsid w:val="00133D0B"/>
    <w:rsid w:val="00140394"/>
    <w:rsid w:val="00141641"/>
    <w:rsid w:val="00142808"/>
    <w:rsid w:val="00143695"/>
    <w:rsid w:val="00144453"/>
    <w:rsid w:val="00145D49"/>
    <w:rsid w:val="0015265A"/>
    <w:rsid w:val="00156D68"/>
    <w:rsid w:val="00157F42"/>
    <w:rsid w:val="00160C7F"/>
    <w:rsid w:val="00161CAC"/>
    <w:rsid w:val="001721A0"/>
    <w:rsid w:val="001738E7"/>
    <w:rsid w:val="001758C8"/>
    <w:rsid w:val="00175B5B"/>
    <w:rsid w:val="0018187D"/>
    <w:rsid w:val="0018611A"/>
    <w:rsid w:val="001873CB"/>
    <w:rsid w:val="00192F06"/>
    <w:rsid w:val="001A0CA1"/>
    <w:rsid w:val="001A171A"/>
    <w:rsid w:val="001A5356"/>
    <w:rsid w:val="001B0830"/>
    <w:rsid w:val="001B3457"/>
    <w:rsid w:val="001B3F99"/>
    <w:rsid w:val="001B6077"/>
    <w:rsid w:val="001C3C57"/>
    <w:rsid w:val="001D1793"/>
    <w:rsid w:val="001D3E66"/>
    <w:rsid w:val="001D5C7F"/>
    <w:rsid w:val="001D7D8E"/>
    <w:rsid w:val="001E08B7"/>
    <w:rsid w:val="001E22F6"/>
    <w:rsid w:val="001E366A"/>
    <w:rsid w:val="001E589B"/>
    <w:rsid w:val="001F1860"/>
    <w:rsid w:val="001F394D"/>
    <w:rsid w:val="001F3D09"/>
    <w:rsid w:val="001F6950"/>
    <w:rsid w:val="00204302"/>
    <w:rsid w:val="00204B31"/>
    <w:rsid w:val="00204B58"/>
    <w:rsid w:val="0020743C"/>
    <w:rsid w:val="00212F96"/>
    <w:rsid w:val="00215EFC"/>
    <w:rsid w:val="00216EBD"/>
    <w:rsid w:val="00217B25"/>
    <w:rsid w:val="002209AB"/>
    <w:rsid w:val="00221A97"/>
    <w:rsid w:val="00224202"/>
    <w:rsid w:val="00225643"/>
    <w:rsid w:val="00226A58"/>
    <w:rsid w:val="00226C1D"/>
    <w:rsid w:val="00234F17"/>
    <w:rsid w:val="00235A65"/>
    <w:rsid w:val="00240DFA"/>
    <w:rsid w:val="0024263B"/>
    <w:rsid w:val="002460E7"/>
    <w:rsid w:val="00253E7C"/>
    <w:rsid w:val="0025546B"/>
    <w:rsid w:val="0025779A"/>
    <w:rsid w:val="00264E4B"/>
    <w:rsid w:val="0026655E"/>
    <w:rsid w:val="00266602"/>
    <w:rsid w:val="00272B0B"/>
    <w:rsid w:val="00273ACD"/>
    <w:rsid w:val="0027446D"/>
    <w:rsid w:val="00274789"/>
    <w:rsid w:val="00274A47"/>
    <w:rsid w:val="00277A8D"/>
    <w:rsid w:val="002851B2"/>
    <w:rsid w:val="00297B60"/>
    <w:rsid w:val="002A4BF9"/>
    <w:rsid w:val="002A7237"/>
    <w:rsid w:val="002A7C0D"/>
    <w:rsid w:val="002A7F41"/>
    <w:rsid w:val="002B08C5"/>
    <w:rsid w:val="002B17CA"/>
    <w:rsid w:val="002B4958"/>
    <w:rsid w:val="002C0B69"/>
    <w:rsid w:val="002C136C"/>
    <w:rsid w:val="002C15B3"/>
    <w:rsid w:val="002C19ED"/>
    <w:rsid w:val="002C2FCB"/>
    <w:rsid w:val="002C37EC"/>
    <w:rsid w:val="002C6810"/>
    <w:rsid w:val="002D086B"/>
    <w:rsid w:val="002D153A"/>
    <w:rsid w:val="002D1FCB"/>
    <w:rsid w:val="002D6824"/>
    <w:rsid w:val="002E0673"/>
    <w:rsid w:val="002E1A11"/>
    <w:rsid w:val="002E20D9"/>
    <w:rsid w:val="002E3AF2"/>
    <w:rsid w:val="002E44AE"/>
    <w:rsid w:val="002E52D9"/>
    <w:rsid w:val="002E59A5"/>
    <w:rsid w:val="002E7805"/>
    <w:rsid w:val="002F31F8"/>
    <w:rsid w:val="002F44D8"/>
    <w:rsid w:val="002F4F97"/>
    <w:rsid w:val="002F5F1E"/>
    <w:rsid w:val="002F7C02"/>
    <w:rsid w:val="003007FC"/>
    <w:rsid w:val="003014A3"/>
    <w:rsid w:val="003043A7"/>
    <w:rsid w:val="0030578D"/>
    <w:rsid w:val="00325366"/>
    <w:rsid w:val="00326036"/>
    <w:rsid w:val="00330512"/>
    <w:rsid w:val="00331E39"/>
    <w:rsid w:val="003323F0"/>
    <w:rsid w:val="0033241F"/>
    <w:rsid w:val="00337E2D"/>
    <w:rsid w:val="00340E60"/>
    <w:rsid w:val="00341099"/>
    <w:rsid w:val="00343CD9"/>
    <w:rsid w:val="0034405D"/>
    <w:rsid w:val="00344659"/>
    <w:rsid w:val="003451EE"/>
    <w:rsid w:val="00346DC4"/>
    <w:rsid w:val="00347D34"/>
    <w:rsid w:val="00350EEE"/>
    <w:rsid w:val="003526DF"/>
    <w:rsid w:val="00355C5E"/>
    <w:rsid w:val="00361E0A"/>
    <w:rsid w:val="00366152"/>
    <w:rsid w:val="00377424"/>
    <w:rsid w:val="00377CE5"/>
    <w:rsid w:val="00380F28"/>
    <w:rsid w:val="00381963"/>
    <w:rsid w:val="0038393D"/>
    <w:rsid w:val="003919C7"/>
    <w:rsid w:val="0039216C"/>
    <w:rsid w:val="003940AE"/>
    <w:rsid w:val="003A2056"/>
    <w:rsid w:val="003A2488"/>
    <w:rsid w:val="003A4FB9"/>
    <w:rsid w:val="003B015D"/>
    <w:rsid w:val="003B4132"/>
    <w:rsid w:val="003B58FF"/>
    <w:rsid w:val="003C04D1"/>
    <w:rsid w:val="003C12E2"/>
    <w:rsid w:val="003D021C"/>
    <w:rsid w:val="003D423A"/>
    <w:rsid w:val="003D5535"/>
    <w:rsid w:val="003D70D2"/>
    <w:rsid w:val="003E1B5F"/>
    <w:rsid w:val="003E45FC"/>
    <w:rsid w:val="003E706F"/>
    <w:rsid w:val="003E78D4"/>
    <w:rsid w:val="003F05E4"/>
    <w:rsid w:val="003F27E4"/>
    <w:rsid w:val="003F3E66"/>
    <w:rsid w:val="00400695"/>
    <w:rsid w:val="00406391"/>
    <w:rsid w:val="004108DB"/>
    <w:rsid w:val="00414B84"/>
    <w:rsid w:val="00417B54"/>
    <w:rsid w:val="00424F2D"/>
    <w:rsid w:val="004259B9"/>
    <w:rsid w:val="00426252"/>
    <w:rsid w:val="00430128"/>
    <w:rsid w:val="00431CE0"/>
    <w:rsid w:val="004333BC"/>
    <w:rsid w:val="004336AD"/>
    <w:rsid w:val="00433FE0"/>
    <w:rsid w:val="004343D6"/>
    <w:rsid w:val="00435BAE"/>
    <w:rsid w:val="00436E61"/>
    <w:rsid w:val="00437DF1"/>
    <w:rsid w:val="0044161F"/>
    <w:rsid w:val="0044312B"/>
    <w:rsid w:val="00446751"/>
    <w:rsid w:val="00447848"/>
    <w:rsid w:val="00451634"/>
    <w:rsid w:val="00457594"/>
    <w:rsid w:val="00467101"/>
    <w:rsid w:val="00467C46"/>
    <w:rsid w:val="0047025C"/>
    <w:rsid w:val="00470938"/>
    <w:rsid w:val="00472CD0"/>
    <w:rsid w:val="00473717"/>
    <w:rsid w:val="00474DF2"/>
    <w:rsid w:val="00476587"/>
    <w:rsid w:val="00477734"/>
    <w:rsid w:val="00485D34"/>
    <w:rsid w:val="0049090A"/>
    <w:rsid w:val="00494145"/>
    <w:rsid w:val="004A013F"/>
    <w:rsid w:val="004A628D"/>
    <w:rsid w:val="004B1D98"/>
    <w:rsid w:val="004B4DCD"/>
    <w:rsid w:val="004B4E71"/>
    <w:rsid w:val="004B6A48"/>
    <w:rsid w:val="004B6AEF"/>
    <w:rsid w:val="004B7537"/>
    <w:rsid w:val="004C449E"/>
    <w:rsid w:val="004C45E3"/>
    <w:rsid w:val="004C4DA1"/>
    <w:rsid w:val="004C5429"/>
    <w:rsid w:val="004D1719"/>
    <w:rsid w:val="004D1B35"/>
    <w:rsid w:val="004D3FA4"/>
    <w:rsid w:val="004D49C9"/>
    <w:rsid w:val="004E68CF"/>
    <w:rsid w:val="004E69A3"/>
    <w:rsid w:val="004F10CF"/>
    <w:rsid w:val="004F21A2"/>
    <w:rsid w:val="004F4080"/>
    <w:rsid w:val="004F4C60"/>
    <w:rsid w:val="004F6162"/>
    <w:rsid w:val="004F778D"/>
    <w:rsid w:val="0050185F"/>
    <w:rsid w:val="005019CB"/>
    <w:rsid w:val="005066B7"/>
    <w:rsid w:val="00507128"/>
    <w:rsid w:val="00510D44"/>
    <w:rsid w:val="00511294"/>
    <w:rsid w:val="00513595"/>
    <w:rsid w:val="00515E3B"/>
    <w:rsid w:val="0051624D"/>
    <w:rsid w:val="00517244"/>
    <w:rsid w:val="005222C1"/>
    <w:rsid w:val="005230B0"/>
    <w:rsid w:val="00523FF9"/>
    <w:rsid w:val="00526DC6"/>
    <w:rsid w:val="00531569"/>
    <w:rsid w:val="00543DA3"/>
    <w:rsid w:val="0054443F"/>
    <w:rsid w:val="00547936"/>
    <w:rsid w:val="00554FBE"/>
    <w:rsid w:val="00557788"/>
    <w:rsid w:val="00560284"/>
    <w:rsid w:val="005639E2"/>
    <w:rsid w:val="005643A1"/>
    <w:rsid w:val="00564B49"/>
    <w:rsid w:val="00566C1B"/>
    <w:rsid w:val="005676DA"/>
    <w:rsid w:val="00571B4F"/>
    <w:rsid w:val="005735DC"/>
    <w:rsid w:val="00585805"/>
    <w:rsid w:val="00586914"/>
    <w:rsid w:val="00586F26"/>
    <w:rsid w:val="00595B13"/>
    <w:rsid w:val="005A00D1"/>
    <w:rsid w:val="005A1E9D"/>
    <w:rsid w:val="005A30BD"/>
    <w:rsid w:val="005A4A4B"/>
    <w:rsid w:val="005A560E"/>
    <w:rsid w:val="005A5E3B"/>
    <w:rsid w:val="005A5F87"/>
    <w:rsid w:val="005A6A63"/>
    <w:rsid w:val="005B645C"/>
    <w:rsid w:val="005B67F7"/>
    <w:rsid w:val="005B7356"/>
    <w:rsid w:val="005C1C70"/>
    <w:rsid w:val="005C5F9C"/>
    <w:rsid w:val="005C6B33"/>
    <w:rsid w:val="005D54CC"/>
    <w:rsid w:val="005E18F6"/>
    <w:rsid w:val="005E4942"/>
    <w:rsid w:val="005E60C4"/>
    <w:rsid w:val="005F658F"/>
    <w:rsid w:val="005F6CA9"/>
    <w:rsid w:val="00600D62"/>
    <w:rsid w:val="006074BD"/>
    <w:rsid w:val="00607B5E"/>
    <w:rsid w:val="006114BB"/>
    <w:rsid w:val="00614CBB"/>
    <w:rsid w:val="00617B0D"/>
    <w:rsid w:val="0062086E"/>
    <w:rsid w:val="00621356"/>
    <w:rsid w:val="00627013"/>
    <w:rsid w:val="00627DC0"/>
    <w:rsid w:val="0063429A"/>
    <w:rsid w:val="0063743E"/>
    <w:rsid w:val="00640C42"/>
    <w:rsid w:val="00640E44"/>
    <w:rsid w:val="0064319D"/>
    <w:rsid w:val="00643F13"/>
    <w:rsid w:val="0065044B"/>
    <w:rsid w:val="00650C34"/>
    <w:rsid w:val="0065458D"/>
    <w:rsid w:val="00655D6C"/>
    <w:rsid w:val="00660415"/>
    <w:rsid w:val="0066153A"/>
    <w:rsid w:val="006636E0"/>
    <w:rsid w:val="00665D4C"/>
    <w:rsid w:val="00682528"/>
    <w:rsid w:val="00683B1C"/>
    <w:rsid w:val="006856E2"/>
    <w:rsid w:val="00686926"/>
    <w:rsid w:val="0069061C"/>
    <w:rsid w:val="00690C66"/>
    <w:rsid w:val="00691110"/>
    <w:rsid w:val="006931F6"/>
    <w:rsid w:val="006A2409"/>
    <w:rsid w:val="006A6E77"/>
    <w:rsid w:val="006A73ED"/>
    <w:rsid w:val="006A7D6A"/>
    <w:rsid w:val="006B0B27"/>
    <w:rsid w:val="006C0C08"/>
    <w:rsid w:val="006C2B19"/>
    <w:rsid w:val="006D02FB"/>
    <w:rsid w:val="006D17C3"/>
    <w:rsid w:val="006D403F"/>
    <w:rsid w:val="006D573A"/>
    <w:rsid w:val="006D66C8"/>
    <w:rsid w:val="006E4914"/>
    <w:rsid w:val="006F06D8"/>
    <w:rsid w:val="006F0B75"/>
    <w:rsid w:val="006F6A52"/>
    <w:rsid w:val="007034CC"/>
    <w:rsid w:val="00703E38"/>
    <w:rsid w:val="00703F3B"/>
    <w:rsid w:val="007042B3"/>
    <w:rsid w:val="007047A2"/>
    <w:rsid w:val="007048C2"/>
    <w:rsid w:val="00711146"/>
    <w:rsid w:val="00716E85"/>
    <w:rsid w:val="0072053E"/>
    <w:rsid w:val="00721B7F"/>
    <w:rsid w:val="00721C5A"/>
    <w:rsid w:val="007250FF"/>
    <w:rsid w:val="00727A57"/>
    <w:rsid w:val="00730EFC"/>
    <w:rsid w:val="007315A0"/>
    <w:rsid w:val="00733DC5"/>
    <w:rsid w:val="007372E5"/>
    <w:rsid w:val="007422FE"/>
    <w:rsid w:val="00745A07"/>
    <w:rsid w:val="00747F34"/>
    <w:rsid w:val="007502B4"/>
    <w:rsid w:val="0075135B"/>
    <w:rsid w:val="0075173C"/>
    <w:rsid w:val="00751D4D"/>
    <w:rsid w:val="00752A25"/>
    <w:rsid w:val="00755001"/>
    <w:rsid w:val="00762D06"/>
    <w:rsid w:val="00767B89"/>
    <w:rsid w:val="00770501"/>
    <w:rsid w:val="00771082"/>
    <w:rsid w:val="00775723"/>
    <w:rsid w:val="00776253"/>
    <w:rsid w:val="00776C13"/>
    <w:rsid w:val="007779A2"/>
    <w:rsid w:val="00781C6E"/>
    <w:rsid w:val="00781F29"/>
    <w:rsid w:val="0078470F"/>
    <w:rsid w:val="007861F7"/>
    <w:rsid w:val="00791185"/>
    <w:rsid w:val="00791AD4"/>
    <w:rsid w:val="007931B9"/>
    <w:rsid w:val="007950BF"/>
    <w:rsid w:val="00795DF1"/>
    <w:rsid w:val="00796441"/>
    <w:rsid w:val="00797889"/>
    <w:rsid w:val="007A0007"/>
    <w:rsid w:val="007A10D5"/>
    <w:rsid w:val="007A3D35"/>
    <w:rsid w:val="007A67FF"/>
    <w:rsid w:val="007B4771"/>
    <w:rsid w:val="007C2CD3"/>
    <w:rsid w:val="007C656C"/>
    <w:rsid w:val="007C6F8A"/>
    <w:rsid w:val="007D4C3B"/>
    <w:rsid w:val="007D5E08"/>
    <w:rsid w:val="007D6099"/>
    <w:rsid w:val="007D6255"/>
    <w:rsid w:val="007E0A76"/>
    <w:rsid w:val="007E0C9C"/>
    <w:rsid w:val="007E15B8"/>
    <w:rsid w:val="007E2C10"/>
    <w:rsid w:val="007E2DBD"/>
    <w:rsid w:val="007E346B"/>
    <w:rsid w:val="007E6556"/>
    <w:rsid w:val="007F14ED"/>
    <w:rsid w:val="007F193C"/>
    <w:rsid w:val="007F633D"/>
    <w:rsid w:val="007F73EE"/>
    <w:rsid w:val="00807108"/>
    <w:rsid w:val="008112B9"/>
    <w:rsid w:val="008113EF"/>
    <w:rsid w:val="00812F73"/>
    <w:rsid w:val="00813300"/>
    <w:rsid w:val="00815705"/>
    <w:rsid w:val="00815A7F"/>
    <w:rsid w:val="00816E8F"/>
    <w:rsid w:val="00820568"/>
    <w:rsid w:val="00820577"/>
    <w:rsid w:val="00820962"/>
    <w:rsid w:val="00820F2B"/>
    <w:rsid w:val="0082210F"/>
    <w:rsid w:val="00822E2F"/>
    <w:rsid w:val="008238CA"/>
    <w:rsid w:val="00823C71"/>
    <w:rsid w:val="00824D56"/>
    <w:rsid w:val="00824F38"/>
    <w:rsid w:val="00827ACF"/>
    <w:rsid w:val="00830BD4"/>
    <w:rsid w:val="008323FB"/>
    <w:rsid w:val="00832B28"/>
    <w:rsid w:val="00834A2A"/>
    <w:rsid w:val="00836DE0"/>
    <w:rsid w:val="00842D16"/>
    <w:rsid w:val="00843DD5"/>
    <w:rsid w:val="00844163"/>
    <w:rsid w:val="0084455E"/>
    <w:rsid w:val="00844F71"/>
    <w:rsid w:val="00850943"/>
    <w:rsid w:val="00855744"/>
    <w:rsid w:val="00856885"/>
    <w:rsid w:val="00857265"/>
    <w:rsid w:val="008579D0"/>
    <w:rsid w:val="008608BB"/>
    <w:rsid w:val="008627B8"/>
    <w:rsid w:val="00863357"/>
    <w:rsid w:val="008703E7"/>
    <w:rsid w:val="00871BC7"/>
    <w:rsid w:val="00871F8A"/>
    <w:rsid w:val="008739D1"/>
    <w:rsid w:val="008804D9"/>
    <w:rsid w:val="00881CDC"/>
    <w:rsid w:val="00884082"/>
    <w:rsid w:val="00887300"/>
    <w:rsid w:val="00895734"/>
    <w:rsid w:val="008979D6"/>
    <w:rsid w:val="008A388D"/>
    <w:rsid w:val="008A6CC8"/>
    <w:rsid w:val="008B45F4"/>
    <w:rsid w:val="008B66D0"/>
    <w:rsid w:val="008B718A"/>
    <w:rsid w:val="008C33B2"/>
    <w:rsid w:val="008D21DF"/>
    <w:rsid w:val="008D31EE"/>
    <w:rsid w:val="008D4AFD"/>
    <w:rsid w:val="008E13F0"/>
    <w:rsid w:val="008E21C2"/>
    <w:rsid w:val="008E4F61"/>
    <w:rsid w:val="008F013A"/>
    <w:rsid w:val="008F4E5C"/>
    <w:rsid w:val="008F5B81"/>
    <w:rsid w:val="009010C3"/>
    <w:rsid w:val="009039B9"/>
    <w:rsid w:val="009064D1"/>
    <w:rsid w:val="00911D29"/>
    <w:rsid w:val="00912DC2"/>
    <w:rsid w:val="00913E26"/>
    <w:rsid w:val="00915865"/>
    <w:rsid w:val="0091787D"/>
    <w:rsid w:val="009215EF"/>
    <w:rsid w:val="00923155"/>
    <w:rsid w:val="00925E32"/>
    <w:rsid w:val="00926FB3"/>
    <w:rsid w:val="0093046D"/>
    <w:rsid w:val="0093207F"/>
    <w:rsid w:val="00936A34"/>
    <w:rsid w:val="00942E39"/>
    <w:rsid w:val="00944DEA"/>
    <w:rsid w:val="009509C3"/>
    <w:rsid w:val="0095236A"/>
    <w:rsid w:val="00956311"/>
    <w:rsid w:val="0096062F"/>
    <w:rsid w:val="00963160"/>
    <w:rsid w:val="0096676D"/>
    <w:rsid w:val="009751CF"/>
    <w:rsid w:val="00976002"/>
    <w:rsid w:val="00980318"/>
    <w:rsid w:val="00982C1F"/>
    <w:rsid w:val="009877D8"/>
    <w:rsid w:val="00991F27"/>
    <w:rsid w:val="00992ADB"/>
    <w:rsid w:val="009A1A4B"/>
    <w:rsid w:val="009A761E"/>
    <w:rsid w:val="009B27B8"/>
    <w:rsid w:val="009B40B2"/>
    <w:rsid w:val="009B7307"/>
    <w:rsid w:val="009C17E8"/>
    <w:rsid w:val="009C491F"/>
    <w:rsid w:val="009C5B90"/>
    <w:rsid w:val="009C6BE8"/>
    <w:rsid w:val="009C769D"/>
    <w:rsid w:val="009D193A"/>
    <w:rsid w:val="009D41CD"/>
    <w:rsid w:val="009E3514"/>
    <w:rsid w:val="009E362A"/>
    <w:rsid w:val="009E5F4E"/>
    <w:rsid w:val="009F045E"/>
    <w:rsid w:val="009F2BA4"/>
    <w:rsid w:val="009F38A4"/>
    <w:rsid w:val="009F7823"/>
    <w:rsid w:val="00A100E6"/>
    <w:rsid w:val="00A10A82"/>
    <w:rsid w:val="00A1112E"/>
    <w:rsid w:val="00A14BE6"/>
    <w:rsid w:val="00A16CD9"/>
    <w:rsid w:val="00A205A1"/>
    <w:rsid w:val="00A26EA8"/>
    <w:rsid w:val="00A31373"/>
    <w:rsid w:val="00A42238"/>
    <w:rsid w:val="00A43A44"/>
    <w:rsid w:val="00A43E88"/>
    <w:rsid w:val="00A449E0"/>
    <w:rsid w:val="00A44E8A"/>
    <w:rsid w:val="00A508F6"/>
    <w:rsid w:val="00A5189A"/>
    <w:rsid w:val="00A54DDA"/>
    <w:rsid w:val="00A57363"/>
    <w:rsid w:val="00A63FBB"/>
    <w:rsid w:val="00A74576"/>
    <w:rsid w:val="00A75778"/>
    <w:rsid w:val="00A76359"/>
    <w:rsid w:val="00A807DF"/>
    <w:rsid w:val="00A819F1"/>
    <w:rsid w:val="00A82FD1"/>
    <w:rsid w:val="00A83D3A"/>
    <w:rsid w:val="00A841A1"/>
    <w:rsid w:val="00A86D13"/>
    <w:rsid w:val="00A871CB"/>
    <w:rsid w:val="00A87891"/>
    <w:rsid w:val="00A95ACB"/>
    <w:rsid w:val="00A95B85"/>
    <w:rsid w:val="00A97134"/>
    <w:rsid w:val="00AA0ECF"/>
    <w:rsid w:val="00AA3AF8"/>
    <w:rsid w:val="00AA59CA"/>
    <w:rsid w:val="00AB236A"/>
    <w:rsid w:val="00AB2F77"/>
    <w:rsid w:val="00AB3D54"/>
    <w:rsid w:val="00AB5104"/>
    <w:rsid w:val="00AC028F"/>
    <w:rsid w:val="00AC048E"/>
    <w:rsid w:val="00AC72B1"/>
    <w:rsid w:val="00AD19B6"/>
    <w:rsid w:val="00AD31F0"/>
    <w:rsid w:val="00AD408E"/>
    <w:rsid w:val="00AE0ED2"/>
    <w:rsid w:val="00AE1AE8"/>
    <w:rsid w:val="00AE1DCB"/>
    <w:rsid w:val="00AE3858"/>
    <w:rsid w:val="00AE3AAE"/>
    <w:rsid w:val="00AE3BE7"/>
    <w:rsid w:val="00AE64BA"/>
    <w:rsid w:val="00AE727B"/>
    <w:rsid w:val="00AF0983"/>
    <w:rsid w:val="00AF6826"/>
    <w:rsid w:val="00B02116"/>
    <w:rsid w:val="00B02E16"/>
    <w:rsid w:val="00B041C6"/>
    <w:rsid w:val="00B04FB9"/>
    <w:rsid w:val="00B06FA3"/>
    <w:rsid w:val="00B11A00"/>
    <w:rsid w:val="00B1380F"/>
    <w:rsid w:val="00B15665"/>
    <w:rsid w:val="00B166C5"/>
    <w:rsid w:val="00B1714B"/>
    <w:rsid w:val="00B24F00"/>
    <w:rsid w:val="00B258E6"/>
    <w:rsid w:val="00B26A64"/>
    <w:rsid w:val="00B308C3"/>
    <w:rsid w:val="00B30DB8"/>
    <w:rsid w:val="00B36189"/>
    <w:rsid w:val="00B37F25"/>
    <w:rsid w:val="00B42631"/>
    <w:rsid w:val="00B44B52"/>
    <w:rsid w:val="00B4630E"/>
    <w:rsid w:val="00B520F3"/>
    <w:rsid w:val="00B52205"/>
    <w:rsid w:val="00B577A2"/>
    <w:rsid w:val="00B57D55"/>
    <w:rsid w:val="00B701AE"/>
    <w:rsid w:val="00B7035B"/>
    <w:rsid w:val="00B81BBD"/>
    <w:rsid w:val="00B92256"/>
    <w:rsid w:val="00BA3430"/>
    <w:rsid w:val="00BA3A60"/>
    <w:rsid w:val="00BA4473"/>
    <w:rsid w:val="00BB00F9"/>
    <w:rsid w:val="00BB107A"/>
    <w:rsid w:val="00BB11C6"/>
    <w:rsid w:val="00BB65FB"/>
    <w:rsid w:val="00BB6E34"/>
    <w:rsid w:val="00BB726D"/>
    <w:rsid w:val="00BB7CAC"/>
    <w:rsid w:val="00BC1FBE"/>
    <w:rsid w:val="00BC3720"/>
    <w:rsid w:val="00BC448A"/>
    <w:rsid w:val="00BD01D6"/>
    <w:rsid w:val="00BD1F1D"/>
    <w:rsid w:val="00BD5424"/>
    <w:rsid w:val="00BD59AF"/>
    <w:rsid w:val="00BE05F5"/>
    <w:rsid w:val="00BE1CD5"/>
    <w:rsid w:val="00BE38AA"/>
    <w:rsid w:val="00BF5FF7"/>
    <w:rsid w:val="00C00FD8"/>
    <w:rsid w:val="00C018E4"/>
    <w:rsid w:val="00C02936"/>
    <w:rsid w:val="00C078A1"/>
    <w:rsid w:val="00C11AE9"/>
    <w:rsid w:val="00C1661A"/>
    <w:rsid w:val="00C23589"/>
    <w:rsid w:val="00C24EA8"/>
    <w:rsid w:val="00C25FA2"/>
    <w:rsid w:val="00C27219"/>
    <w:rsid w:val="00C333F4"/>
    <w:rsid w:val="00C36627"/>
    <w:rsid w:val="00C37884"/>
    <w:rsid w:val="00C413B6"/>
    <w:rsid w:val="00C421D6"/>
    <w:rsid w:val="00C4340F"/>
    <w:rsid w:val="00C447F8"/>
    <w:rsid w:val="00C53F83"/>
    <w:rsid w:val="00C55463"/>
    <w:rsid w:val="00C55B6C"/>
    <w:rsid w:val="00C63A7A"/>
    <w:rsid w:val="00C65669"/>
    <w:rsid w:val="00C6783F"/>
    <w:rsid w:val="00C73869"/>
    <w:rsid w:val="00C74ABA"/>
    <w:rsid w:val="00C77E01"/>
    <w:rsid w:val="00C82D14"/>
    <w:rsid w:val="00C83484"/>
    <w:rsid w:val="00C84668"/>
    <w:rsid w:val="00C8574B"/>
    <w:rsid w:val="00C85D6B"/>
    <w:rsid w:val="00C87117"/>
    <w:rsid w:val="00C87E34"/>
    <w:rsid w:val="00C90836"/>
    <w:rsid w:val="00C94493"/>
    <w:rsid w:val="00C95951"/>
    <w:rsid w:val="00CA0781"/>
    <w:rsid w:val="00CA1035"/>
    <w:rsid w:val="00CA205B"/>
    <w:rsid w:val="00CA2607"/>
    <w:rsid w:val="00CA3332"/>
    <w:rsid w:val="00CA3541"/>
    <w:rsid w:val="00CB0260"/>
    <w:rsid w:val="00CB17F9"/>
    <w:rsid w:val="00CB1823"/>
    <w:rsid w:val="00CB1917"/>
    <w:rsid w:val="00CB427F"/>
    <w:rsid w:val="00CB7BD9"/>
    <w:rsid w:val="00CC09FE"/>
    <w:rsid w:val="00CC20B5"/>
    <w:rsid w:val="00CC2741"/>
    <w:rsid w:val="00CC306F"/>
    <w:rsid w:val="00CC6C2A"/>
    <w:rsid w:val="00CD0128"/>
    <w:rsid w:val="00CD0648"/>
    <w:rsid w:val="00CD1B53"/>
    <w:rsid w:val="00CD2FD1"/>
    <w:rsid w:val="00CD7293"/>
    <w:rsid w:val="00CE7A11"/>
    <w:rsid w:val="00CF0732"/>
    <w:rsid w:val="00CF1F0E"/>
    <w:rsid w:val="00CF2178"/>
    <w:rsid w:val="00CF425E"/>
    <w:rsid w:val="00CF6A44"/>
    <w:rsid w:val="00CF6EC8"/>
    <w:rsid w:val="00CF78D7"/>
    <w:rsid w:val="00D1290E"/>
    <w:rsid w:val="00D12B0D"/>
    <w:rsid w:val="00D13B33"/>
    <w:rsid w:val="00D13C3E"/>
    <w:rsid w:val="00D146DE"/>
    <w:rsid w:val="00D1573E"/>
    <w:rsid w:val="00D15A02"/>
    <w:rsid w:val="00D177BA"/>
    <w:rsid w:val="00D20879"/>
    <w:rsid w:val="00D21A79"/>
    <w:rsid w:val="00D23482"/>
    <w:rsid w:val="00D25441"/>
    <w:rsid w:val="00D27827"/>
    <w:rsid w:val="00D27DB4"/>
    <w:rsid w:val="00D429E6"/>
    <w:rsid w:val="00D438E0"/>
    <w:rsid w:val="00D44310"/>
    <w:rsid w:val="00D4497A"/>
    <w:rsid w:val="00D46FE5"/>
    <w:rsid w:val="00D47D3D"/>
    <w:rsid w:val="00D50450"/>
    <w:rsid w:val="00D53150"/>
    <w:rsid w:val="00D577E1"/>
    <w:rsid w:val="00D6130A"/>
    <w:rsid w:val="00D619A9"/>
    <w:rsid w:val="00D805A8"/>
    <w:rsid w:val="00D82089"/>
    <w:rsid w:val="00D83E44"/>
    <w:rsid w:val="00D854E6"/>
    <w:rsid w:val="00D85B15"/>
    <w:rsid w:val="00D868E2"/>
    <w:rsid w:val="00D9182E"/>
    <w:rsid w:val="00D92B42"/>
    <w:rsid w:val="00D931E1"/>
    <w:rsid w:val="00D94E0E"/>
    <w:rsid w:val="00D96E34"/>
    <w:rsid w:val="00DA091F"/>
    <w:rsid w:val="00DA1D5B"/>
    <w:rsid w:val="00DA476F"/>
    <w:rsid w:val="00DA60BD"/>
    <w:rsid w:val="00DA7A87"/>
    <w:rsid w:val="00DB2294"/>
    <w:rsid w:val="00DB28B7"/>
    <w:rsid w:val="00DB4E71"/>
    <w:rsid w:val="00DB78FD"/>
    <w:rsid w:val="00DC1320"/>
    <w:rsid w:val="00DC22F2"/>
    <w:rsid w:val="00DC5439"/>
    <w:rsid w:val="00DC5ED2"/>
    <w:rsid w:val="00DC7D8F"/>
    <w:rsid w:val="00DD23A5"/>
    <w:rsid w:val="00DD2A6C"/>
    <w:rsid w:val="00DD45C3"/>
    <w:rsid w:val="00DD546A"/>
    <w:rsid w:val="00DD7E51"/>
    <w:rsid w:val="00DE5527"/>
    <w:rsid w:val="00DE5B01"/>
    <w:rsid w:val="00DF555B"/>
    <w:rsid w:val="00DF5EC7"/>
    <w:rsid w:val="00E0006E"/>
    <w:rsid w:val="00E00F08"/>
    <w:rsid w:val="00E013F1"/>
    <w:rsid w:val="00E028FD"/>
    <w:rsid w:val="00E037A5"/>
    <w:rsid w:val="00E0522A"/>
    <w:rsid w:val="00E115C5"/>
    <w:rsid w:val="00E13478"/>
    <w:rsid w:val="00E148C4"/>
    <w:rsid w:val="00E16591"/>
    <w:rsid w:val="00E262DB"/>
    <w:rsid w:val="00E30CC7"/>
    <w:rsid w:val="00E32094"/>
    <w:rsid w:val="00E34DD6"/>
    <w:rsid w:val="00E361C2"/>
    <w:rsid w:val="00E44EE7"/>
    <w:rsid w:val="00E45AA8"/>
    <w:rsid w:val="00E46876"/>
    <w:rsid w:val="00E47053"/>
    <w:rsid w:val="00E4724F"/>
    <w:rsid w:val="00E5462B"/>
    <w:rsid w:val="00E5671D"/>
    <w:rsid w:val="00E569D6"/>
    <w:rsid w:val="00E57EFF"/>
    <w:rsid w:val="00E624E3"/>
    <w:rsid w:val="00E63B80"/>
    <w:rsid w:val="00E669A1"/>
    <w:rsid w:val="00E709EE"/>
    <w:rsid w:val="00E70A16"/>
    <w:rsid w:val="00E71DC9"/>
    <w:rsid w:val="00E769D2"/>
    <w:rsid w:val="00E81CE4"/>
    <w:rsid w:val="00E81D7F"/>
    <w:rsid w:val="00E86693"/>
    <w:rsid w:val="00E87AA7"/>
    <w:rsid w:val="00E911FD"/>
    <w:rsid w:val="00E945D7"/>
    <w:rsid w:val="00E94B4A"/>
    <w:rsid w:val="00EA03AD"/>
    <w:rsid w:val="00EA103B"/>
    <w:rsid w:val="00EA2C53"/>
    <w:rsid w:val="00EA2E4A"/>
    <w:rsid w:val="00EA5481"/>
    <w:rsid w:val="00EA7D5B"/>
    <w:rsid w:val="00EB126B"/>
    <w:rsid w:val="00EB1F71"/>
    <w:rsid w:val="00EB2380"/>
    <w:rsid w:val="00EB6931"/>
    <w:rsid w:val="00EB7D8B"/>
    <w:rsid w:val="00EC05D2"/>
    <w:rsid w:val="00EC6663"/>
    <w:rsid w:val="00ED06E6"/>
    <w:rsid w:val="00ED07AE"/>
    <w:rsid w:val="00ED18AD"/>
    <w:rsid w:val="00ED18F3"/>
    <w:rsid w:val="00ED3126"/>
    <w:rsid w:val="00ED7DC3"/>
    <w:rsid w:val="00EE01E2"/>
    <w:rsid w:val="00EE0CCC"/>
    <w:rsid w:val="00EE38AF"/>
    <w:rsid w:val="00EE3F55"/>
    <w:rsid w:val="00EE43AE"/>
    <w:rsid w:val="00EE54CB"/>
    <w:rsid w:val="00EE757E"/>
    <w:rsid w:val="00EF1723"/>
    <w:rsid w:val="00EF2082"/>
    <w:rsid w:val="00EF621F"/>
    <w:rsid w:val="00EF6CFF"/>
    <w:rsid w:val="00F0028B"/>
    <w:rsid w:val="00F017E1"/>
    <w:rsid w:val="00F0277D"/>
    <w:rsid w:val="00F032C1"/>
    <w:rsid w:val="00F04FC0"/>
    <w:rsid w:val="00F0585D"/>
    <w:rsid w:val="00F05A5A"/>
    <w:rsid w:val="00F0709E"/>
    <w:rsid w:val="00F07E31"/>
    <w:rsid w:val="00F10923"/>
    <w:rsid w:val="00F120F2"/>
    <w:rsid w:val="00F12C84"/>
    <w:rsid w:val="00F13F4D"/>
    <w:rsid w:val="00F1439B"/>
    <w:rsid w:val="00F14702"/>
    <w:rsid w:val="00F15A36"/>
    <w:rsid w:val="00F15C94"/>
    <w:rsid w:val="00F15EFE"/>
    <w:rsid w:val="00F20954"/>
    <w:rsid w:val="00F20A25"/>
    <w:rsid w:val="00F2118D"/>
    <w:rsid w:val="00F21876"/>
    <w:rsid w:val="00F22D3B"/>
    <w:rsid w:val="00F272A0"/>
    <w:rsid w:val="00F34F7B"/>
    <w:rsid w:val="00F41F7E"/>
    <w:rsid w:val="00F44F8D"/>
    <w:rsid w:val="00F46C83"/>
    <w:rsid w:val="00F477A2"/>
    <w:rsid w:val="00F500AC"/>
    <w:rsid w:val="00F550AA"/>
    <w:rsid w:val="00F5518A"/>
    <w:rsid w:val="00F60196"/>
    <w:rsid w:val="00F60C04"/>
    <w:rsid w:val="00F63C1C"/>
    <w:rsid w:val="00F678F5"/>
    <w:rsid w:val="00F67BBE"/>
    <w:rsid w:val="00F703CB"/>
    <w:rsid w:val="00F73BCB"/>
    <w:rsid w:val="00F73DDF"/>
    <w:rsid w:val="00F746A9"/>
    <w:rsid w:val="00F748E8"/>
    <w:rsid w:val="00F779B3"/>
    <w:rsid w:val="00F830BA"/>
    <w:rsid w:val="00F85D7F"/>
    <w:rsid w:val="00F8667C"/>
    <w:rsid w:val="00F87011"/>
    <w:rsid w:val="00F87689"/>
    <w:rsid w:val="00FA53B2"/>
    <w:rsid w:val="00FA6B36"/>
    <w:rsid w:val="00FB024F"/>
    <w:rsid w:val="00FB089D"/>
    <w:rsid w:val="00FB16B6"/>
    <w:rsid w:val="00FB1880"/>
    <w:rsid w:val="00FB31D7"/>
    <w:rsid w:val="00FB4F11"/>
    <w:rsid w:val="00FC1392"/>
    <w:rsid w:val="00FC2852"/>
    <w:rsid w:val="00FC3384"/>
    <w:rsid w:val="00FC3A68"/>
    <w:rsid w:val="00FC5535"/>
    <w:rsid w:val="00FC5E7A"/>
    <w:rsid w:val="00FC7E10"/>
    <w:rsid w:val="00FC7F9F"/>
    <w:rsid w:val="00FD0A20"/>
    <w:rsid w:val="00FD0DBA"/>
    <w:rsid w:val="00FD0EFF"/>
    <w:rsid w:val="00FD46C5"/>
    <w:rsid w:val="00FD6595"/>
    <w:rsid w:val="00FD6A47"/>
    <w:rsid w:val="00FE17A1"/>
    <w:rsid w:val="00FE491E"/>
    <w:rsid w:val="00FE5690"/>
    <w:rsid w:val="00FE591F"/>
    <w:rsid w:val="00FE720C"/>
    <w:rsid w:val="00FE7EF9"/>
    <w:rsid w:val="00FF072A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28659"/>
  <w15:docId w15:val="{6D001C32-E0F0-45AD-A16A-5200AC66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135B"/>
    <w:pPr>
      <w:spacing w:before="320"/>
      <w:outlineLvl w:val="0"/>
    </w:pPr>
    <w:rPr>
      <w:rFonts w:ascii="Gill Sans MT" w:hAnsi="Gill Sans MT"/>
      <w:b/>
      <w:color w:val="44546A" w:themeColor="text2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0C08"/>
    <w:pPr>
      <w:outlineLvl w:val="1"/>
    </w:pPr>
    <w:rPr>
      <w:rFonts w:ascii="Gill Sans MT" w:hAnsi="Gill Sans MT"/>
      <w:b/>
      <w:color w:val="44546A" w:themeColor="text2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6793C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5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B13"/>
  </w:style>
  <w:style w:type="paragraph" w:styleId="Pieddepage">
    <w:name w:val="footer"/>
    <w:basedOn w:val="Normal"/>
    <w:link w:val="PieddepageCar"/>
    <w:uiPriority w:val="99"/>
    <w:unhideWhenUsed/>
    <w:rsid w:val="00595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B13"/>
  </w:style>
  <w:style w:type="paragraph" w:styleId="Paragraphedeliste">
    <w:name w:val="List Paragraph"/>
    <w:basedOn w:val="Normal"/>
    <w:link w:val="ParagraphedelisteCar"/>
    <w:uiPriority w:val="34"/>
    <w:qFormat/>
    <w:rsid w:val="00595B13"/>
    <w:pPr>
      <w:spacing w:after="200" w:line="276" w:lineRule="auto"/>
      <w:ind w:left="720"/>
      <w:contextualSpacing/>
    </w:pPr>
    <w:rPr>
      <w:lang w:val="en-GB"/>
    </w:rPr>
  </w:style>
  <w:style w:type="character" w:styleId="Marquedecommentaire">
    <w:name w:val="annotation reference"/>
    <w:basedOn w:val="Policepardfaut"/>
    <w:uiPriority w:val="99"/>
    <w:unhideWhenUsed/>
    <w:rsid w:val="00595B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95B13"/>
    <w:pPr>
      <w:spacing w:after="200" w:line="240" w:lineRule="auto"/>
    </w:pPr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595B13"/>
    <w:rPr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unhideWhenUsed/>
    <w:rsid w:val="00595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5B13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B1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1CD"/>
    <w:pPr>
      <w:spacing w:after="160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1CD"/>
    <w:rPr>
      <w:b/>
      <w:bCs/>
      <w:sz w:val="20"/>
      <w:szCs w:val="20"/>
      <w:lang w:val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06793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Lienhypertexte">
    <w:name w:val="Hyperlink"/>
    <w:basedOn w:val="Policepardfaut"/>
    <w:uiPriority w:val="99"/>
    <w:unhideWhenUsed/>
    <w:rsid w:val="002C2FCB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C2FCB"/>
    <w:rPr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75135B"/>
    <w:rPr>
      <w:rFonts w:ascii="Gill Sans MT" w:hAnsi="Gill Sans MT"/>
      <w:b/>
      <w:color w:val="44546A" w:themeColor="text2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6C0C08"/>
    <w:rPr>
      <w:rFonts w:ascii="Gill Sans MT" w:hAnsi="Gill Sans MT"/>
      <w:b/>
      <w:color w:val="44546A" w:themeColor="text2"/>
      <w:sz w:val="28"/>
    </w:rPr>
  </w:style>
  <w:style w:type="paragraph" w:styleId="Corpsdetexte">
    <w:name w:val="Body Text"/>
    <w:basedOn w:val="Normal"/>
    <w:link w:val="CorpsdetexteCar"/>
    <w:uiPriority w:val="1"/>
    <w:qFormat/>
    <w:rsid w:val="00AE3BE7"/>
    <w:pPr>
      <w:spacing w:after="220" w:line="240" w:lineRule="auto"/>
    </w:pPr>
    <w:rPr>
      <w:rFonts w:ascii="Calibri" w:eastAsia="Times New Roman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99"/>
    <w:rsid w:val="00AE3BE7"/>
    <w:rPr>
      <w:rFonts w:ascii="Calibri" w:eastAsia="Times New Roman" w:hAnsi="Calibri" w:cs="Calibri"/>
    </w:rPr>
  </w:style>
  <w:style w:type="table" w:styleId="Grilledutableau">
    <w:name w:val="Table Grid"/>
    <w:basedOn w:val="TableauNormal"/>
    <w:uiPriority w:val="39"/>
    <w:rsid w:val="0051724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6676D"/>
  </w:style>
  <w:style w:type="paragraph" w:customStyle="1" w:styleId="Default">
    <w:name w:val="Default"/>
    <w:rsid w:val="00C078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FB16B6"/>
    <w:pPr>
      <w:spacing w:after="0" w:line="240" w:lineRule="auto"/>
    </w:pPr>
  </w:style>
  <w:style w:type="character" w:styleId="Rfrenceple">
    <w:name w:val="Subtle Reference"/>
    <w:uiPriority w:val="31"/>
    <w:qFormat/>
    <w:rsid w:val="006D573A"/>
    <w:rPr>
      <w:rFonts w:ascii="Gill Sans MT" w:hAnsi="Gill Sans MT"/>
      <w:b w:val="0"/>
      <w:i w:val="0"/>
      <w:caps/>
      <w:smallCaps w:val="0"/>
      <w:color w:val="666666"/>
      <w:sz w:val="22"/>
      <w:szCs w:val="22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DA1D5B"/>
    <w:pPr>
      <w:spacing w:after="0" w:line="240" w:lineRule="auto"/>
    </w:pPr>
    <w:rPr>
      <w:rFonts w:ascii="Calibri" w:hAnsi="Calibri" w:cs="Consolas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DA1D5B"/>
    <w:rPr>
      <w:rFonts w:ascii="Calibri" w:hAnsi="Calibri" w:cs="Consolas"/>
      <w:szCs w:val="21"/>
      <w:lang w:val="fr-FR"/>
    </w:rPr>
  </w:style>
  <w:style w:type="paragraph" w:styleId="Sansinterligne">
    <w:name w:val="No Spacing"/>
    <w:uiPriority w:val="1"/>
    <w:qFormat/>
    <w:rsid w:val="00F477A2"/>
    <w:pPr>
      <w:spacing w:after="0" w:line="240" w:lineRule="auto"/>
    </w:pPr>
  </w:style>
  <w:style w:type="paragraph" w:styleId="Notedebasdepage">
    <w:name w:val="footnote text"/>
    <w:basedOn w:val="Normal"/>
    <w:link w:val="NotedebasdepageCar"/>
    <w:semiHidden/>
    <w:rsid w:val="002E78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E7805"/>
    <w:rPr>
      <w:rFonts w:ascii="Times New Roman" w:eastAsia="Times New Roman" w:hAnsi="Times New Roman" w:cs="Angsana New"/>
      <w:sz w:val="20"/>
      <w:szCs w:val="20"/>
    </w:rPr>
  </w:style>
  <w:style w:type="character" w:styleId="Appelnotedebasdep">
    <w:name w:val="footnote reference"/>
    <w:uiPriority w:val="99"/>
    <w:semiHidden/>
    <w:rsid w:val="002E7805"/>
    <w:rPr>
      <w:vertAlign w:val="superscript"/>
    </w:rPr>
  </w:style>
  <w:style w:type="paragraph" w:styleId="Titre">
    <w:name w:val="Title"/>
    <w:aliases w:val="Name"/>
    <w:basedOn w:val="Normal"/>
    <w:next w:val="Normal"/>
    <w:link w:val="TitreCar"/>
    <w:qFormat/>
    <w:rsid w:val="00CA3541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en"/>
    </w:rPr>
  </w:style>
  <w:style w:type="character" w:customStyle="1" w:styleId="TitreCar">
    <w:name w:val="Titre Car"/>
    <w:aliases w:val="Name Car"/>
    <w:basedOn w:val="Policepardfaut"/>
    <w:link w:val="Titre"/>
    <w:rsid w:val="00CA3541"/>
    <w:rPr>
      <w:rFonts w:ascii="Arial" w:eastAsia="Arial" w:hAnsi="Arial" w:cs="Arial"/>
      <w:color w:val="000000"/>
      <w:sz w:val="52"/>
      <w:szCs w:val="52"/>
      <w:lang w:val="en"/>
    </w:rPr>
  </w:style>
  <w:style w:type="paragraph" w:styleId="NormalWeb">
    <w:name w:val="Normal (Web)"/>
    <w:basedOn w:val="Normal"/>
    <w:uiPriority w:val="99"/>
    <w:unhideWhenUsed/>
    <w:rsid w:val="0065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5044B"/>
    <w:rPr>
      <w:b/>
      <w:bCs/>
    </w:rPr>
  </w:style>
  <w:style w:type="character" w:customStyle="1" w:styleId="Fiche-NormalCar">
    <w:name w:val="Fiche-Normal Car"/>
    <w:basedOn w:val="Policepardfaut"/>
    <w:link w:val="Fiche-Normal"/>
    <w:locked/>
    <w:rsid w:val="009039B9"/>
    <w:rPr>
      <w:rFonts w:ascii="Arial" w:eastAsia="Arial" w:hAnsi="Arial" w:cs="Arial"/>
      <w:sz w:val="24"/>
      <w:szCs w:val="24"/>
      <w:lang w:val="fr-FR" w:eastAsia="en-GB"/>
    </w:rPr>
  </w:style>
  <w:style w:type="paragraph" w:customStyle="1" w:styleId="Fiche-Normal">
    <w:name w:val="Fiche-Normal"/>
    <w:basedOn w:val="Normal"/>
    <w:link w:val="Fiche-NormalCar"/>
    <w:qFormat/>
    <w:rsid w:val="009039B9"/>
    <w:pPr>
      <w:widowControl w:val="0"/>
      <w:spacing w:before="240" w:after="240" w:line="320" w:lineRule="exact"/>
      <w:ind w:left="57" w:right="57"/>
    </w:pPr>
    <w:rPr>
      <w:rFonts w:ascii="Arial" w:eastAsia="Arial" w:hAnsi="Arial" w:cs="Arial"/>
      <w:sz w:val="24"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4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99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1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1959-4785-46D8-9688-0D539146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Sloan</dc:creator>
  <cp:keywords/>
  <dc:description/>
  <cp:lastModifiedBy>SD</cp:lastModifiedBy>
  <cp:revision>26</cp:revision>
  <dcterms:created xsi:type="dcterms:W3CDTF">2019-01-17T19:02:00Z</dcterms:created>
  <dcterms:modified xsi:type="dcterms:W3CDTF">2019-07-18T16:32:00Z</dcterms:modified>
</cp:coreProperties>
</file>